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42" w:rsidRPr="00C07B1F" w:rsidRDefault="004F0BD6" w:rsidP="007C735F">
      <w:pPr>
        <w:pStyle w:val="NoSpacing"/>
        <w:ind w:left="-993" w:right="-165"/>
        <w:rPr>
          <w:rFonts w:ascii="Arial" w:eastAsia="Times New Roman" w:hAnsi="Arial" w:cs="Arial"/>
          <w:color w:val="000000" w:themeColor="text1"/>
          <w:sz w:val="32"/>
          <w:szCs w:val="23"/>
        </w:rPr>
      </w:pPr>
      <w:bookmarkStart w:id="0" w:name="_GoBack"/>
      <w:bookmarkEnd w:id="0"/>
      <w:r w:rsidRPr="00C07B1F">
        <w:rPr>
          <w:rFonts w:ascii="Arial" w:eastAsia="Times New Roman" w:hAnsi="Arial" w:cs="Arial"/>
          <w:color w:val="000000" w:themeColor="text1"/>
          <w:sz w:val="32"/>
          <w:szCs w:val="23"/>
        </w:rPr>
        <w:t xml:space="preserve">Extension application under section 86 of the </w:t>
      </w:r>
      <w:r w:rsidRPr="00C07B1F">
        <w:rPr>
          <w:rFonts w:ascii="Arial" w:eastAsia="Times New Roman" w:hAnsi="Arial" w:cs="Arial"/>
          <w:i/>
          <w:color w:val="000000" w:themeColor="text1"/>
          <w:sz w:val="32"/>
          <w:szCs w:val="23"/>
        </w:rPr>
        <w:t>Planning Act 2016</w:t>
      </w:r>
    </w:p>
    <w:p w:rsidR="002840AC" w:rsidRDefault="00A52705" w:rsidP="002840AC">
      <w:pPr>
        <w:pStyle w:val="NoSpacing"/>
        <w:spacing w:before="120" w:after="120"/>
        <w:ind w:left="-992" w:right="119"/>
        <w:rPr>
          <w:rFonts w:ascii="Arial" w:hAnsi="Arial" w:cs="Arial"/>
          <w:sz w:val="20"/>
        </w:rPr>
      </w:pPr>
      <w:r w:rsidRPr="00D1406F">
        <w:rPr>
          <w:rFonts w:ascii="Arial" w:hAnsi="Arial" w:cs="Arial"/>
          <w:sz w:val="20"/>
        </w:rPr>
        <w:t xml:space="preserve">This </w:t>
      </w:r>
      <w:r w:rsidR="004F0BD6">
        <w:rPr>
          <w:rFonts w:ascii="Arial" w:hAnsi="Arial" w:cs="Arial"/>
          <w:sz w:val="20"/>
        </w:rPr>
        <w:t xml:space="preserve">template may be </w:t>
      </w:r>
      <w:r w:rsidRPr="00D1406F">
        <w:rPr>
          <w:rFonts w:ascii="Arial" w:hAnsi="Arial" w:cs="Arial"/>
          <w:sz w:val="20"/>
        </w:rPr>
        <w:t xml:space="preserve">used </w:t>
      </w:r>
      <w:r w:rsidR="00882E0B">
        <w:rPr>
          <w:rFonts w:ascii="Arial" w:hAnsi="Arial" w:cs="Arial"/>
          <w:sz w:val="20"/>
        </w:rPr>
        <w:t>for giving</w:t>
      </w:r>
      <w:r w:rsidR="004F0BD6">
        <w:rPr>
          <w:rFonts w:ascii="Arial" w:hAnsi="Arial" w:cs="Arial"/>
          <w:sz w:val="20"/>
        </w:rPr>
        <w:t xml:space="preserve"> notice to make an extension application under section 86</w:t>
      </w:r>
      <w:r w:rsidR="00623476">
        <w:rPr>
          <w:rFonts w:ascii="Arial" w:hAnsi="Arial" w:cs="Arial"/>
          <w:sz w:val="20"/>
        </w:rPr>
        <w:t xml:space="preserve"> of the </w:t>
      </w:r>
      <w:r w:rsidR="00623476" w:rsidRPr="003F1778">
        <w:rPr>
          <w:rFonts w:ascii="Arial" w:hAnsi="Arial" w:cs="Arial"/>
          <w:i/>
          <w:sz w:val="20"/>
        </w:rPr>
        <w:t>Planning Act</w:t>
      </w:r>
      <w:r w:rsidR="003F1778" w:rsidRPr="003F1778">
        <w:rPr>
          <w:rFonts w:ascii="Arial" w:hAnsi="Arial" w:cs="Arial"/>
          <w:i/>
          <w:sz w:val="20"/>
        </w:rPr>
        <w:t xml:space="preserve"> 2016</w:t>
      </w:r>
      <w:r w:rsidR="00234FB3">
        <w:rPr>
          <w:rFonts w:ascii="Arial" w:hAnsi="Arial" w:cs="Arial"/>
          <w:sz w:val="20"/>
        </w:rPr>
        <w:t xml:space="preserve">. </w:t>
      </w:r>
      <w:del w:id="1" w:author="Monica Chaplain" w:date="2017-06-21T11:22:00Z">
        <w:r w:rsidR="004F0BD6" w:rsidDel="00C90F1C">
          <w:rPr>
            <w:rFonts w:ascii="Arial" w:hAnsi="Arial" w:cs="Arial"/>
            <w:sz w:val="20"/>
          </w:rPr>
          <w:delText xml:space="preserve"> </w:delText>
        </w:r>
      </w:del>
      <w:r w:rsidR="00882E0B">
        <w:rPr>
          <w:rFonts w:ascii="Arial" w:hAnsi="Arial" w:cs="Arial"/>
          <w:sz w:val="20"/>
        </w:rPr>
        <w:t>I</w:t>
      </w:r>
      <w:r w:rsidR="004F0BD6">
        <w:rPr>
          <w:rFonts w:ascii="Arial" w:hAnsi="Arial" w:cs="Arial"/>
          <w:sz w:val="20"/>
        </w:rPr>
        <w:t>f the assessment manager for the extension application has a form for the application, the application must be made using that form.</w:t>
      </w:r>
    </w:p>
    <w:p w:rsidR="007C1A6A" w:rsidRPr="00D1406F" w:rsidRDefault="00E44F6C" w:rsidP="002840AC">
      <w:pPr>
        <w:pStyle w:val="NoSpacing"/>
        <w:spacing w:before="120" w:after="120"/>
        <w:ind w:left="-992" w:right="119"/>
        <w:rPr>
          <w:rFonts w:ascii="Arial" w:hAnsi="Arial" w:cs="Arial"/>
          <w:sz w:val="20"/>
        </w:rPr>
      </w:pPr>
      <w:r w:rsidRPr="00D1406F">
        <w:rPr>
          <w:rFonts w:ascii="Arial" w:hAnsi="Arial" w:cs="Arial"/>
          <w:sz w:val="20"/>
        </w:rPr>
        <w:t>A</w:t>
      </w:r>
      <w:r w:rsidR="003C009D" w:rsidRPr="00D1406F">
        <w:rPr>
          <w:rFonts w:ascii="Arial" w:hAnsi="Arial" w:cs="Arial"/>
          <w:sz w:val="20"/>
        </w:rPr>
        <w:t xml:space="preserve">dditional pages </w:t>
      </w:r>
      <w:r w:rsidRPr="00D1406F">
        <w:rPr>
          <w:rFonts w:ascii="Arial" w:hAnsi="Arial" w:cs="Arial"/>
          <w:sz w:val="20"/>
        </w:rPr>
        <w:t xml:space="preserve">may be attached </w:t>
      </w:r>
      <w:r w:rsidR="003C009D" w:rsidRPr="00D1406F">
        <w:rPr>
          <w:rFonts w:ascii="Arial" w:hAnsi="Arial" w:cs="Arial"/>
          <w:sz w:val="20"/>
        </w:rPr>
        <w:t xml:space="preserve">if there is insufficient space on </w:t>
      </w:r>
      <w:r w:rsidR="006134FF" w:rsidRPr="00D1406F">
        <w:rPr>
          <w:rFonts w:ascii="Arial" w:hAnsi="Arial" w:cs="Arial"/>
          <w:sz w:val="20"/>
        </w:rPr>
        <w:t xml:space="preserve">the </w:t>
      </w:r>
      <w:r w:rsidR="005C6413">
        <w:rPr>
          <w:rFonts w:ascii="Arial" w:hAnsi="Arial" w:cs="Arial"/>
          <w:sz w:val="20"/>
        </w:rPr>
        <w:t xml:space="preserve">template </w:t>
      </w:r>
      <w:r w:rsidR="00402F9E">
        <w:rPr>
          <w:rFonts w:ascii="Arial" w:hAnsi="Arial" w:cs="Arial"/>
          <w:sz w:val="20"/>
        </w:rPr>
        <w:t>to complete</w:t>
      </w:r>
      <w:r w:rsidR="003C009D" w:rsidRPr="00D1406F">
        <w:rPr>
          <w:rFonts w:ascii="Arial" w:hAnsi="Arial" w:cs="Arial"/>
          <w:sz w:val="20"/>
        </w:rPr>
        <w:t xml:space="preserve"> any </w:t>
      </w:r>
      <w:r w:rsidR="0084308E">
        <w:rPr>
          <w:rFonts w:ascii="Arial" w:hAnsi="Arial" w:cs="Arial"/>
          <w:sz w:val="20"/>
        </w:rPr>
        <w:t>question</w:t>
      </w:r>
      <w:r w:rsidR="003C009D" w:rsidRPr="00D1406F">
        <w:rPr>
          <w:rFonts w:ascii="Arial" w:hAnsi="Arial" w:cs="Arial"/>
          <w:sz w:val="20"/>
        </w:rPr>
        <w:t>.</w:t>
      </w:r>
    </w:p>
    <w:p w:rsidR="00BE6C02" w:rsidRPr="003F1778" w:rsidRDefault="00BE6C02" w:rsidP="003F1778">
      <w:pPr>
        <w:pStyle w:val="NoSpacing"/>
        <w:ind w:left="-993" w:right="-165"/>
        <w:rPr>
          <w:rFonts w:ascii="Arial" w:hAnsi="Arial" w:cs="Arial"/>
          <w:i/>
          <w:sz w:val="18"/>
        </w:rPr>
      </w:pPr>
      <w:r w:rsidRPr="003F1778">
        <w:rPr>
          <w:rFonts w:ascii="Arial" w:hAnsi="Arial" w:cs="Arial"/>
          <w:b/>
          <w:i/>
          <w:sz w:val="18"/>
        </w:rPr>
        <w:t>Note</w:t>
      </w:r>
      <w:r w:rsidRPr="003F1778">
        <w:rPr>
          <w:rFonts w:ascii="Arial" w:hAnsi="Arial" w:cs="Arial"/>
          <w:i/>
          <w:sz w:val="18"/>
        </w:rPr>
        <w:t>: All terms used within th</w:t>
      </w:r>
      <w:r w:rsidR="00E07B7D" w:rsidRPr="003F1778">
        <w:rPr>
          <w:rFonts w:ascii="Arial" w:hAnsi="Arial" w:cs="Arial"/>
          <w:i/>
          <w:sz w:val="18"/>
        </w:rPr>
        <w:t>is</w:t>
      </w:r>
      <w:r w:rsidRPr="003F1778">
        <w:rPr>
          <w:rFonts w:ascii="Arial" w:hAnsi="Arial" w:cs="Arial"/>
          <w:i/>
          <w:sz w:val="18"/>
        </w:rPr>
        <w:t xml:space="preserve"> </w:t>
      </w:r>
      <w:r w:rsidR="005C6413">
        <w:rPr>
          <w:rFonts w:ascii="Arial" w:hAnsi="Arial" w:cs="Arial"/>
          <w:i/>
          <w:sz w:val="18"/>
        </w:rPr>
        <w:t>template</w:t>
      </w:r>
      <w:r w:rsidR="005C6413" w:rsidRPr="003F1778">
        <w:rPr>
          <w:rFonts w:ascii="Arial" w:hAnsi="Arial" w:cs="Arial"/>
          <w:i/>
          <w:sz w:val="18"/>
        </w:rPr>
        <w:t xml:space="preserve"> </w:t>
      </w:r>
      <w:r w:rsidRPr="003F1778">
        <w:rPr>
          <w:rFonts w:ascii="Arial" w:hAnsi="Arial" w:cs="Arial"/>
          <w:i/>
          <w:sz w:val="18"/>
        </w:rPr>
        <w:t xml:space="preserve">have the meaning given </w:t>
      </w:r>
      <w:r w:rsidR="00853A64" w:rsidRPr="003F1778">
        <w:rPr>
          <w:rFonts w:ascii="Arial" w:hAnsi="Arial" w:cs="Arial"/>
          <w:i/>
          <w:sz w:val="18"/>
        </w:rPr>
        <w:t xml:space="preserve">under </w:t>
      </w:r>
      <w:r w:rsidRPr="003F1778">
        <w:rPr>
          <w:rFonts w:ascii="Arial" w:hAnsi="Arial" w:cs="Arial"/>
          <w:i/>
          <w:sz w:val="18"/>
        </w:rPr>
        <w:t xml:space="preserve">the Planning </w:t>
      </w:r>
      <w:r w:rsidR="000B5F74" w:rsidRPr="003F1778">
        <w:rPr>
          <w:rFonts w:ascii="Arial" w:hAnsi="Arial" w:cs="Arial"/>
          <w:i/>
          <w:sz w:val="18"/>
        </w:rPr>
        <w:t xml:space="preserve">Act </w:t>
      </w:r>
      <w:r w:rsidR="00534318" w:rsidRPr="003F1778">
        <w:rPr>
          <w:rFonts w:ascii="Arial" w:hAnsi="Arial" w:cs="Arial"/>
          <w:i/>
          <w:sz w:val="18"/>
        </w:rPr>
        <w:t>201</w:t>
      </w:r>
      <w:r w:rsidR="000B5F74" w:rsidRPr="003F1778">
        <w:rPr>
          <w:rFonts w:ascii="Arial" w:hAnsi="Arial" w:cs="Arial"/>
          <w:i/>
          <w:sz w:val="18"/>
        </w:rPr>
        <w:t>6</w:t>
      </w:r>
      <w:r w:rsidR="0084308E" w:rsidRPr="003F1778">
        <w:rPr>
          <w:rFonts w:ascii="Arial" w:hAnsi="Arial" w:cs="Arial"/>
          <w:i/>
          <w:sz w:val="18"/>
        </w:rPr>
        <w:t xml:space="preserve">, </w:t>
      </w:r>
      <w:r w:rsidRPr="003F1778">
        <w:rPr>
          <w:rFonts w:ascii="Arial" w:hAnsi="Arial" w:cs="Arial"/>
          <w:i/>
          <w:sz w:val="18"/>
        </w:rPr>
        <w:t xml:space="preserve">the </w:t>
      </w:r>
      <w:r w:rsidR="00534318" w:rsidRPr="003F1778">
        <w:rPr>
          <w:rFonts w:ascii="Arial" w:hAnsi="Arial" w:cs="Arial"/>
          <w:i/>
          <w:sz w:val="18"/>
        </w:rPr>
        <w:t xml:space="preserve">Planning </w:t>
      </w:r>
      <w:r w:rsidRPr="003F1778">
        <w:rPr>
          <w:rFonts w:ascii="Arial" w:hAnsi="Arial" w:cs="Arial"/>
          <w:i/>
          <w:sz w:val="18"/>
        </w:rPr>
        <w:t>Regulation</w:t>
      </w:r>
      <w:r w:rsidR="00534318" w:rsidRPr="003F1778">
        <w:rPr>
          <w:rFonts w:ascii="Arial" w:hAnsi="Arial" w:cs="Arial"/>
          <w:i/>
          <w:sz w:val="18"/>
        </w:rPr>
        <w:t xml:space="preserve"> 201</w:t>
      </w:r>
      <w:r w:rsidR="00E865D3" w:rsidRPr="003F1778">
        <w:rPr>
          <w:rFonts w:ascii="Arial" w:hAnsi="Arial" w:cs="Arial"/>
          <w:i/>
          <w:sz w:val="18"/>
        </w:rPr>
        <w:t>7</w:t>
      </w:r>
      <w:r w:rsidR="0084308E" w:rsidRPr="003F1778">
        <w:rPr>
          <w:rFonts w:ascii="Arial" w:hAnsi="Arial" w:cs="Arial"/>
          <w:sz w:val="18"/>
        </w:rPr>
        <w:t>, or the</w:t>
      </w:r>
      <w:r w:rsidR="00402F9E" w:rsidRPr="003F1778">
        <w:rPr>
          <w:rFonts w:ascii="Arial" w:hAnsi="Arial" w:cs="Arial"/>
          <w:i/>
          <w:sz w:val="18"/>
        </w:rPr>
        <w:t xml:space="preserve"> Development Assessment Rules</w:t>
      </w:r>
      <w:r w:rsidR="0084308E" w:rsidRPr="003F1778">
        <w:rPr>
          <w:rFonts w:ascii="Arial" w:hAnsi="Arial" w:cs="Arial"/>
          <w:i/>
          <w:sz w:val="18"/>
        </w:rPr>
        <w:t xml:space="preserve"> (DA Rules)</w:t>
      </w:r>
      <w:r w:rsidR="002C2EFA" w:rsidRPr="003F1778">
        <w:rPr>
          <w:rFonts w:ascii="Arial" w:hAnsi="Arial" w:cs="Arial"/>
          <w:i/>
          <w:sz w:val="18"/>
        </w:rPr>
        <w:t>.</w:t>
      </w:r>
    </w:p>
    <w:p w:rsidR="009D526F" w:rsidRDefault="009D526F" w:rsidP="003F1778">
      <w:pPr>
        <w:pStyle w:val="NoSpacing"/>
        <w:ind w:left="-993" w:right="-165"/>
        <w:rPr>
          <w:rFonts w:ascii="Arial" w:hAnsi="Arial" w:cs="Arial"/>
          <w:sz w:val="20"/>
        </w:rPr>
      </w:pPr>
    </w:p>
    <w:p w:rsidR="002840AC" w:rsidRPr="00C07B1F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color w:val="000000" w:themeColor="text1"/>
          <w:sz w:val="28"/>
          <w:szCs w:val="23"/>
        </w:rPr>
      </w:pPr>
    </w:p>
    <w:p w:rsidR="00AD2A24" w:rsidRPr="00C07B1F" w:rsidRDefault="00E937A7" w:rsidP="003F1778">
      <w:pPr>
        <w:pStyle w:val="NoSpacing"/>
        <w:ind w:left="-993" w:right="-165"/>
        <w:rPr>
          <w:rFonts w:ascii="Arial" w:eastAsia="Times New Roman" w:hAnsi="Arial" w:cs="Arial"/>
          <w:caps/>
          <w:color w:val="000000" w:themeColor="text1"/>
          <w:sz w:val="28"/>
          <w:szCs w:val="23"/>
        </w:rPr>
      </w:pPr>
      <w:r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>PART</w:t>
      </w:r>
      <w:r w:rsidR="00AD2A24"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 xml:space="preserve"> 1 – Applicant details</w:t>
      </w:r>
    </w:p>
    <w:p w:rsidR="000B290A" w:rsidRPr="0019746E" w:rsidRDefault="000B290A" w:rsidP="004E2556">
      <w:pPr>
        <w:pStyle w:val="NoSpacing"/>
        <w:ind w:left="-993" w:right="-23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772394" w:rsidRPr="00D1406F" w:rsidTr="00B5300A"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6C02" w:rsidRPr="00D1406F" w:rsidRDefault="007C735F" w:rsidP="000E5EF9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>1)</w:t>
            </w:r>
            <w:r w:rsidR="008502A7" w:rsidRPr="00D1406F">
              <w:rPr>
                <w:rFonts w:ascii="Arial" w:eastAsia="MS Gothic" w:hAnsi="Arial" w:cs="Arial"/>
                <w:sz w:val="20"/>
              </w:rPr>
              <w:t xml:space="preserve"> </w:t>
            </w:r>
            <w:r w:rsidR="00052FEC" w:rsidRPr="00D1406F">
              <w:rPr>
                <w:rFonts w:ascii="Arial" w:eastAsia="MS Gothic" w:hAnsi="Arial" w:cs="Arial"/>
                <w:sz w:val="20"/>
              </w:rPr>
              <w:t>Applicant</w:t>
            </w:r>
            <w:r w:rsidR="00C063AB" w:rsidRPr="00D1406F">
              <w:rPr>
                <w:rFonts w:ascii="Arial" w:eastAsia="MS Gothic" w:hAnsi="Arial" w:cs="Arial"/>
                <w:sz w:val="20"/>
              </w:rPr>
              <w:t xml:space="preserve"> d</w:t>
            </w:r>
            <w:r w:rsidR="00772394" w:rsidRPr="00D1406F">
              <w:rPr>
                <w:rFonts w:ascii="Arial" w:eastAsia="MS Gothic" w:hAnsi="Arial" w:cs="Arial"/>
                <w:sz w:val="20"/>
              </w:rPr>
              <w:t>etails</w:t>
            </w:r>
          </w:p>
        </w:tc>
      </w:tr>
      <w:tr w:rsidR="00C01248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C01248" w:rsidRPr="00D1406F" w:rsidRDefault="00284104" w:rsidP="00AD137A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Applicant n</w:t>
            </w:r>
            <w:r w:rsidR="00E65F00" w:rsidRPr="00D1406F">
              <w:rPr>
                <w:rFonts w:ascii="Arial" w:eastAsia="MS Gothic" w:hAnsi="Arial" w:cs="Arial"/>
                <w:sz w:val="20"/>
              </w:rPr>
              <w:t>ame(</w:t>
            </w:r>
            <w:r w:rsidR="00E44F6C" w:rsidRPr="00D1406F">
              <w:rPr>
                <w:rFonts w:ascii="Arial" w:eastAsia="MS Gothic" w:hAnsi="Arial" w:cs="Arial"/>
                <w:sz w:val="20"/>
              </w:rPr>
              <w:t>s</w:t>
            </w:r>
            <w:r w:rsidR="00E65F00" w:rsidRPr="00D1406F">
              <w:rPr>
                <w:rFonts w:ascii="Arial" w:eastAsia="MS Gothic" w:hAnsi="Arial" w:cs="Arial"/>
                <w:sz w:val="20"/>
              </w:rPr>
              <w:t>)</w:t>
            </w:r>
            <w:r w:rsidR="00E44F6C" w:rsidRPr="00D1406F">
              <w:rPr>
                <w:rFonts w:ascii="Arial" w:eastAsia="MS Gothic" w:hAnsi="Arial" w:cs="Arial"/>
                <w:sz w:val="20"/>
              </w:rPr>
              <w:t xml:space="preserve"> </w:t>
            </w:r>
            <w:r w:rsidR="00E44F6C" w:rsidRPr="00AE68BA">
              <w:rPr>
                <w:rFonts w:ascii="Arial" w:eastAsia="MS Gothic" w:hAnsi="Arial" w:cs="Arial"/>
                <w:sz w:val="16"/>
                <w:szCs w:val="16"/>
              </w:rPr>
              <w:t>(</w:t>
            </w:r>
            <w:r w:rsidR="00E44F6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individual or company full name</w:t>
            </w:r>
            <w:r w:rsidR="00E44F6C" w:rsidRPr="00AE68BA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248" w:rsidRPr="00DD5A10" w:rsidRDefault="00C01248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BF" w:rsidRPr="00D1406F" w:rsidTr="002B0D33">
        <w:trPr>
          <w:trHeight w:val="363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AC1CBF" w:rsidRPr="00D1406F" w:rsidRDefault="00655B36" w:rsidP="00412DC2">
            <w:pPr>
              <w:pStyle w:val="NoSpacing"/>
              <w:spacing w:before="40" w:after="40"/>
              <w:ind w:right="3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</w:t>
            </w:r>
            <w:r w:rsidR="00E44F6C" w:rsidRPr="00D1406F">
              <w:rPr>
                <w:rFonts w:ascii="Arial" w:eastAsia="MS Gothic" w:hAnsi="Arial" w:cs="Arial"/>
                <w:sz w:val="20"/>
              </w:rPr>
              <w:t xml:space="preserve">ontact name </w:t>
            </w:r>
            <w:r w:rsidR="00412DC2" w:rsidRPr="00AE68BA">
              <w:rPr>
                <w:rFonts w:ascii="Arial" w:eastAsia="MS Gothic" w:hAnsi="Arial" w:cs="Arial"/>
                <w:i/>
                <w:sz w:val="16"/>
                <w:szCs w:val="16"/>
              </w:rPr>
              <w:t>(</w:t>
            </w:r>
            <w:r w:rsidR="00161295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only </w:t>
            </w:r>
            <w:r w:rsidR="005B5ED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applicable</w:t>
            </w:r>
            <w:r w:rsidR="00E44F6C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for companies</w:t>
            </w:r>
            <w:r w:rsidR="005B5EDC" w:rsidRPr="00AE68BA">
              <w:rPr>
                <w:rFonts w:ascii="Arial" w:eastAsia="MS Gothic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CBF" w:rsidRPr="00DD5A10" w:rsidRDefault="00AC1CBF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48" w:rsidRPr="00D1406F" w:rsidTr="002B0D33">
        <w:trPr>
          <w:trHeight w:val="271"/>
        </w:trPr>
        <w:tc>
          <w:tcPr>
            <w:tcW w:w="4537" w:type="dxa"/>
            <w:shd w:val="clear" w:color="auto" w:fill="D6D6E0"/>
          </w:tcPr>
          <w:p w:rsidR="00C00E3A" w:rsidRPr="00D1406F" w:rsidRDefault="00C01248" w:rsidP="00AD137A">
            <w:pPr>
              <w:pStyle w:val="NoSpacing"/>
              <w:spacing w:before="40" w:after="40"/>
              <w:ind w:right="-164"/>
              <w:rPr>
                <w:rFonts w:ascii="Arial" w:eastAsia="MS Gothic" w:hAnsi="Arial" w:cs="Arial"/>
                <w:sz w:val="18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 xml:space="preserve">Postal </w:t>
            </w:r>
            <w:r w:rsidR="008C641C" w:rsidRPr="00D1406F">
              <w:rPr>
                <w:rFonts w:ascii="Arial" w:eastAsia="MS Gothic" w:hAnsi="Arial" w:cs="Arial"/>
                <w:sz w:val="20"/>
              </w:rPr>
              <w:t>a</w:t>
            </w:r>
            <w:r w:rsidRPr="00D1406F">
              <w:rPr>
                <w:rFonts w:ascii="Arial" w:eastAsia="MS Gothic" w:hAnsi="Arial" w:cs="Arial"/>
                <w:sz w:val="20"/>
              </w:rPr>
              <w:t>ddress</w:t>
            </w:r>
            <w:r w:rsidR="00AD137A">
              <w:rPr>
                <w:rFonts w:ascii="Arial" w:eastAsia="MS Gothic" w:hAnsi="Arial" w:cs="Arial"/>
                <w:sz w:val="20"/>
              </w:rPr>
              <w:t xml:space="preserve"> 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>(P</w:t>
            </w:r>
            <w:r w:rsidR="00284104" w:rsidRPr="00AE68BA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>O</w:t>
            </w:r>
            <w:r w:rsidR="00284104" w:rsidRPr="00AE68BA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Box or</w:t>
            </w:r>
            <w:r w:rsidR="00BF5E3F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street</w:t>
            </w:r>
            <w:r w:rsidR="00C00E3A" w:rsidRPr="00AE68BA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address)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01248" w:rsidRPr="00DD5A10" w:rsidRDefault="00C01248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 w:rsidRPr="00D1406F">
              <w:rPr>
                <w:rFonts w:ascii="Arial" w:eastAsia="MS Gothic" w:hAnsi="Arial" w:cs="Arial"/>
                <w:sz w:val="20"/>
              </w:rPr>
              <w:t>Suburb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Pr="00D1406F" w:rsidDel="00505180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State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43361D" w:rsidRPr="00D1406F" w:rsidDel="00505180" w:rsidRDefault="0043361D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43361D" w:rsidRPr="00DD5A10" w:rsidRDefault="0043361D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D1406F" w:rsidTr="002B0D33"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</w:tcPr>
          <w:p w:rsidR="000747EA" w:rsidRPr="00D1406F" w:rsidRDefault="00505180" w:rsidP="007C735F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Country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0747EA" w:rsidRPr="00DD5A10" w:rsidRDefault="000747EA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6F" w:rsidRPr="00D1406F" w:rsidTr="003C01B2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9D526F" w:rsidRPr="00662AC2" w:rsidRDefault="009D526F" w:rsidP="003C01B2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Email address </w:t>
            </w:r>
            <w:r w:rsidRPr="00AE68BA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26F" w:rsidRPr="00DD5A10" w:rsidRDefault="009D526F" w:rsidP="00AE68BA">
            <w:pPr>
              <w:pStyle w:val="NoSpacing"/>
              <w:tabs>
                <w:tab w:val="left" w:pos="3784"/>
              </w:tabs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D1406F" w:rsidTr="002B0D33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0747EA" w:rsidRPr="00D1406F" w:rsidRDefault="002840AC" w:rsidP="002840AC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Contact</w:t>
            </w:r>
            <w:r w:rsidR="000747EA" w:rsidRPr="00D1406F">
              <w:rPr>
                <w:rFonts w:ascii="Arial" w:eastAsia="MS Gothic" w:hAnsi="Arial" w:cs="Arial"/>
                <w:sz w:val="20"/>
              </w:rPr>
              <w:t xml:space="preserve"> number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7EA" w:rsidRPr="00DD5A10" w:rsidRDefault="000747EA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C2" w:rsidRPr="00D1406F" w:rsidTr="002B0D33">
        <w:trPr>
          <w:trHeight w:val="4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:rsidR="00662AC2" w:rsidRPr="00662AC2" w:rsidRDefault="00662AC2" w:rsidP="00C15A6D">
            <w:pPr>
              <w:pStyle w:val="NoSpacing"/>
              <w:spacing w:before="40" w:after="40"/>
              <w:ind w:right="-165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Applicant</w:t>
            </w:r>
            <w:r w:rsidR="00655B36">
              <w:rPr>
                <w:rFonts w:ascii="Arial" w:eastAsia="MS Gothic" w:hAnsi="Arial" w:cs="Arial"/>
                <w:sz w:val="20"/>
              </w:rPr>
              <w:t>’s</w:t>
            </w:r>
            <w:r>
              <w:rPr>
                <w:rFonts w:ascii="Arial" w:eastAsia="MS Gothic" w:hAnsi="Arial" w:cs="Arial"/>
                <w:sz w:val="20"/>
              </w:rPr>
              <w:t xml:space="preserve"> reference number(s) </w:t>
            </w:r>
            <w:r w:rsidRPr="00AE68BA">
              <w:rPr>
                <w:rFonts w:ascii="Arial" w:eastAsia="MS Gothic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AC2" w:rsidRPr="00DD5A10" w:rsidRDefault="00662AC2" w:rsidP="00DD5A1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05F" w:rsidRPr="00D1406F" w:rsidRDefault="006B705F" w:rsidP="007C735F">
      <w:pPr>
        <w:pStyle w:val="NoSpacing"/>
        <w:rPr>
          <w:rFonts w:ascii="Arial" w:hAnsi="Arial" w:cs="Arial"/>
          <w:b/>
          <w:color w:val="84C446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8502A7" w:rsidRPr="00D1406F" w:rsidTr="002E409E">
        <w:trPr>
          <w:trHeight w:val="176"/>
        </w:trPr>
        <w:tc>
          <w:tcPr>
            <w:tcW w:w="11058" w:type="dxa"/>
            <w:shd w:val="clear" w:color="auto" w:fill="000000" w:themeFill="text1"/>
          </w:tcPr>
          <w:p w:rsidR="00A65F56" w:rsidRDefault="007C735F" w:rsidP="00402F9E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</w:rPr>
            </w:pPr>
            <w:r w:rsidRPr="00D1406F">
              <w:rPr>
                <w:rFonts w:ascii="Arial" w:hAnsi="Arial" w:cs="Arial"/>
                <w:sz w:val="20"/>
              </w:rPr>
              <w:t>2)</w:t>
            </w:r>
            <w:r w:rsidR="008502A7" w:rsidRPr="00D1406F">
              <w:rPr>
                <w:rFonts w:ascii="Arial" w:hAnsi="Arial" w:cs="Arial"/>
                <w:sz w:val="20"/>
              </w:rPr>
              <w:t xml:space="preserve"> </w:t>
            </w:r>
            <w:r w:rsidR="009E1A25" w:rsidRPr="00D1406F">
              <w:rPr>
                <w:rFonts w:ascii="Arial" w:hAnsi="Arial" w:cs="Arial"/>
                <w:sz w:val="20"/>
              </w:rPr>
              <w:t>Owner</w:t>
            </w:r>
            <w:r w:rsidR="00EB5005">
              <w:rPr>
                <w:rFonts w:ascii="Arial" w:hAnsi="Arial" w:cs="Arial"/>
                <w:sz w:val="20"/>
              </w:rPr>
              <w:t>’s consent</w:t>
            </w:r>
            <w:r w:rsidR="00402F9E" w:rsidRPr="00D1406F">
              <w:rPr>
                <w:rFonts w:ascii="Arial" w:hAnsi="Arial" w:cs="Arial"/>
                <w:sz w:val="20"/>
              </w:rPr>
              <w:t xml:space="preserve"> </w:t>
            </w:r>
            <w:r w:rsidR="00C90F1C">
              <w:rPr>
                <w:rFonts w:ascii="Arial" w:hAnsi="Arial" w:cs="Arial"/>
                <w:sz w:val="20"/>
              </w:rPr>
              <w:t xml:space="preserve">– </w:t>
            </w:r>
            <w:r w:rsidR="00402F9E">
              <w:rPr>
                <w:rFonts w:ascii="Arial" w:hAnsi="Arial" w:cs="Arial"/>
                <w:sz w:val="20"/>
              </w:rPr>
              <w:t>I</w:t>
            </w:r>
            <w:r w:rsidR="00402F9E" w:rsidRPr="00D1406F">
              <w:rPr>
                <w:rFonts w:ascii="Arial" w:hAnsi="Arial" w:cs="Arial"/>
                <w:sz w:val="20"/>
              </w:rPr>
              <w:t>s</w:t>
            </w:r>
            <w:r w:rsidR="00402F9E">
              <w:rPr>
                <w:rFonts w:ascii="Arial" w:hAnsi="Arial" w:cs="Arial"/>
                <w:sz w:val="20"/>
              </w:rPr>
              <w:t xml:space="preserve"> written consent of the owner req</w:t>
            </w:r>
            <w:r w:rsidR="00402F9E" w:rsidRPr="00D1406F">
              <w:rPr>
                <w:rFonts w:ascii="Arial" w:hAnsi="Arial" w:cs="Arial"/>
                <w:sz w:val="20"/>
              </w:rPr>
              <w:t xml:space="preserve">uired for this </w:t>
            </w:r>
            <w:r w:rsidR="005C6413">
              <w:rPr>
                <w:rFonts w:ascii="Arial" w:hAnsi="Arial" w:cs="Arial"/>
                <w:sz w:val="20"/>
              </w:rPr>
              <w:t>extension</w:t>
            </w:r>
            <w:r w:rsidR="005C6413" w:rsidRPr="00D1406F">
              <w:rPr>
                <w:rFonts w:ascii="Arial" w:hAnsi="Arial" w:cs="Arial"/>
                <w:sz w:val="20"/>
              </w:rPr>
              <w:t xml:space="preserve"> </w:t>
            </w:r>
            <w:r w:rsidR="00402F9E" w:rsidRPr="00D1406F">
              <w:rPr>
                <w:rFonts w:ascii="Arial" w:hAnsi="Arial" w:cs="Arial"/>
                <w:sz w:val="20"/>
              </w:rPr>
              <w:t>application?</w:t>
            </w:r>
            <w:r w:rsidR="00623476">
              <w:rPr>
                <w:rFonts w:ascii="Arial" w:hAnsi="Arial" w:cs="Arial"/>
                <w:sz w:val="20"/>
              </w:rPr>
              <w:t xml:space="preserve"> </w:t>
            </w:r>
          </w:p>
          <w:p w:rsidR="00623476" w:rsidRPr="00D1406F" w:rsidRDefault="00623476" w:rsidP="005C6413">
            <w:pPr>
              <w:pStyle w:val="NoSpacing"/>
              <w:spacing w:before="40" w:after="40"/>
              <w:ind w:right="-165"/>
              <w:rPr>
                <w:rFonts w:ascii="Arial" w:hAnsi="Arial" w:cs="Arial"/>
                <w:i/>
                <w:sz w:val="16"/>
              </w:rPr>
            </w:pPr>
            <w:r w:rsidRPr="003F1778">
              <w:rPr>
                <w:rFonts w:ascii="Arial" w:hAnsi="Arial" w:cs="Arial"/>
                <w:b/>
                <w:i/>
                <w:sz w:val="18"/>
              </w:rPr>
              <w:t>Note</w:t>
            </w:r>
            <w:r w:rsidRPr="003F1778">
              <w:rPr>
                <w:rFonts w:ascii="Arial" w:hAnsi="Arial" w:cs="Arial"/>
                <w:i/>
                <w:sz w:val="18"/>
              </w:rPr>
              <w:t xml:space="preserve">: section </w:t>
            </w:r>
            <w:r w:rsidR="004F0BD6">
              <w:rPr>
                <w:rFonts w:ascii="Arial" w:hAnsi="Arial" w:cs="Arial"/>
                <w:i/>
                <w:sz w:val="18"/>
              </w:rPr>
              <w:t>86</w:t>
            </w:r>
            <w:r w:rsidRPr="003F1778">
              <w:rPr>
                <w:rFonts w:ascii="Arial" w:hAnsi="Arial" w:cs="Arial"/>
                <w:i/>
                <w:sz w:val="18"/>
              </w:rPr>
              <w:t>(</w:t>
            </w:r>
            <w:r w:rsidR="005C6413">
              <w:rPr>
                <w:rFonts w:ascii="Arial" w:hAnsi="Arial" w:cs="Arial"/>
                <w:i/>
                <w:sz w:val="18"/>
              </w:rPr>
              <w:t>2</w:t>
            </w:r>
            <w:r w:rsidRPr="003F1778">
              <w:rPr>
                <w:rFonts w:ascii="Arial" w:hAnsi="Arial" w:cs="Arial"/>
                <w:i/>
                <w:sz w:val="18"/>
              </w:rPr>
              <w:t>)(b)(ii) of the Planning Act 2016, states owner</w:t>
            </w:r>
            <w:r w:rsidR="00882E0B">
              <w:rPr>
                <w:rFonts w:ascii="Arial" w:hAnsi="Arial" w:cs="Arial"/>
                <w:i/>
                <w:sz w:val="18"/>
              </w:rPr>
              <w:t>’</w:t>
            </w:r>
            <w:r w:rsidRPr="003F1778">
              <w:rPr>
                <w:rFonts w:ascii="Arial" w:hAnsi="Arial" w:cs="Arial"/>
                <w:i/>
                <w:sz w:val="18"/>
              </w:rPr>
              <w:t>s consent requirements.</w:t>
            </w:r>
          </w:p>
        </w:tc>
      </w:tr>
      <w:tr w:rsidR="009E1A25" w:rsidRPr="00D1406F" w:rsidTr="002E409E">
        <w:trPr>
          <w:trHeight w:val="351"/>
        </w:trPr>
        <w:tc>
          <w:tcPr>
            <w:tcW w:w="11058" w:type="dxa"/>
            <w:shd w:val="clear" w:color="auto" w:fill="D6D6E0"/>
          </w:tcPr>
          <w:p w:rsidR="002E409E" w:rsidRPr="00D1406F" w:rsidRDefault="002E409E" w:rsidP="002E409E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60FE5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860FE5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ascii="Arial" w:hAnsi="Arial" w:cs="Arial"/>
                <w:sz w:val="20"/>
              </w:rPr>
              <w:t xml:space="preserve"> Yes – </w:t>
            </w:r>
            <w:r>
              <w:rPr>
                <w:rFonts w:ascii="Arial" w:hAnsi="Arial" w:cs="Arial"/>
                <w:sz w:val="20"/>
              </w:rPr>
              <w:t xml:space="preserve">the written consent of the owner(s) is attached to this </w:t>
            </w:r>
            <w:r w:rsidR="005C6413">
              <w:rPr>
                <w:rFonts w:ascii="Arial" w:hAnsi="Arial" w:cs="Arial"/>
                <w:sz w:val="20"/>
              </w:rPr>
              <w:t xml:space="preserve">extension </w:t>
            </w:r>
            <w:r>
              <w:rPr>
                <w:rFonts w:ascii="Arial" w:hAnsi="Arial" w:cs="Arial"/>
                <w:sz w:val="20"/>
              </w:rPr>
              <w:t xml:space="preserve">application </w:t>
            </w:r>
          </w:p>
          <w:p w:rsidR="002E409E" w:rsidRDefault="002E409E" w:rsidP="002E40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860FE5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860FE5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ascii="Arial" w:hAnsi="Arial" w:cs="Arial"/>
                <w:sz w:val="20"/>
              </w:rPr>
              <w:t xml:space="preserve"> No – proceed to question 3</w:t>
            </w:r>
          </w:p>
          <w:p w:rsidR="002E409E" w:rsidRPr="00D1406F" w:rsidRDefault="002E409E" w:rsidP="002E409E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F6105F" w:rsidRDefault="00F6105F" w:rsidP="00F6105F">
      <w:pPr>
        <w:pStyle w:val="NoSpacing"/>
        <w:ind w:left="-993" w:right="-165"/>
        <w:rPr>
          <w:rFonts w:ascii="Arial" w:hAnsi="Arial" w:cs="Arial"/>
          <w:sz w:val="20"/>
          <w:szCs w:val="20"/>
        </w:rPr>
      </w:pPr>
    </w:p>
    <w:p w:rsidR="002840AC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color w:val="B80B4D"/>
          <w:sz w:val="28"/>
          <w:szCs w:val="23"/>
        </w:rPr>
      </w:pPr>
    </w:p>
    <w:p w:rsidR="000912C2" w:rsidRPr="00C07B1F" w:rsidRDefault="000912C2" w:rsidP="003F1778">
      <w:pPr>
        <w:pStyle w:val="NoSpacing"/>
        <w:ind w:left="-993" w:right="-165"/>
        <w:rPr>
          <w:rFonts w:ascii="Arial" w:eastAsia="Times New Roman" w:hAnsi="Arial" w:cs="Arial"/>
          <w:caps/>
          <w:color w:val="000000" w:themeColor="text1"/>
          <w:sz w:val="28"/>
          <w:szCs w:val="23"/>
        </w:rPr>
      </w:pPr>
      <w:r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 xml:space="preserve">PART </w:t>
      </w:r>
      <w:r w:rsidR="00B330AB"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>2</w:t>
      </w:r>
      <w:r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 xml:space="preserve"> – </w:t>
      </w:r>
      <w:r w:rsidR="004F0BD6"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>Assessment manager</w:t>
      </w:r>
      <w:r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 xml:space="preserve"> details</w:t>
      </w:r>
    </w:p>
    <w:p w:rsidR="000912C2" w:rsidRPr="005C0A08" w:rsidRDefault="000912C2" w:rsidP="000912C2">
      <w:pPr>
        <w:pStyle w:val="NoSpacing"/>
        <w:ind w:left="-851" w:right="-165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0912C2" w:rsidRPr="00D1406F" w:rsidTr="000E49C5">
        <w:tc>
          <w:tcPr>
            <w:tcW w:w="110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12C2" w:rsidRPr="00D1406F" w:rsidRDefault="00EE24B5" w:rsidP="00623476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) Identify the </w:t>
            </w:r>
            <w:r w:rsidR="004F0BD6">
              <w:rPr>
                <w:rFonts w:ascii="Arial" w:hAnsi="Arial" w:cs="Arial"/>
                <w:sz w:val="20"/>
                <w:szCs w:val="20"/>
              </w:rPr>
              <w:t>assessment manager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2C2">
              <w:rPr>
                <w:rFonts w:ascii="Arial" w:hAnsi="Arial" w:cs="Arial"/>
                <w:sz w:val="20"/>
                <w:szCs w:val="20"/>
              </w:rPr>
              <w:t xml:space="preserve">who will be assessing 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4F0BD6">
              <w:rPr>
                <w:rFonts w:ascii="Arial" w:hAnsi="Arial" w:cs="Arial"/>
                <w:sz w:val="20"/>
                <w:szCs w:val="20"/>
              </w:rPr>
              <w:t xml:space="preserve">extension </w:t>
            </w:r>
            <w:r w:rsidR="000912C2" w:rsidRPr="00D1406F">
              <w:rPr>
                <w:rFonts w:ascii="Arial" w:hAnsi="Arial" w:cs="Arial"/>
                <w:sz w:val="20"/>
                <w:szCs w:val="20"/>
              </w:rPr>
              <w:t>application</w:t>
            </w:r>
            <w:r w:rsidR="00C90F1C">
              <w:rPr>
                <w:rFonts w:ascii="Arial" w:hAnsi="Arial" w:cs="Arial"/>
                <w:sz w:val="20"/>
                <w:szCs w:val="20"/>
              </w:rPr>
              <w:t>.</w:t>
            </w:r>
            <w:r w:rsidR="006234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12C2" w:rsidRPr="00D1406F" w:rsidTr="000E49C5">
        <w:trPr>
          <w:trHeight w:val="259"/>
        </w:trPr>
        <w:tc>
          <w:tcPr>
            <w:tcW w:w="11058" w:type="dxa"/>
          </w:tcPr>
          <w:p w:rsidR="00EE24B5" w:rsidRPr="00D1406F" w:rsidRDefault="00EE24B5" w:rsidP="00A229E3">
            <w:pPr>
              <w:pStyle w:val="NoSpacing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912C2" w:rsidRPr="003F1778" w:rsidRDefault="000912C2" w:rsidP="003F1778">
      <w:pPr>
        <w:pStyle w:val="NoSpacing"/>
        <w:ind w:left="-993" w:right="-165"/>
        <w:rPr>
          <w:rFonts w:ascii="Arial" w:hAnsi="Arial" w:cs="Arial"/>
          <w:caps/>
          <w:color w:val="84C446"/>
        </w:rPr>
      </w:pPr>
    </w:p>
    <w:p w:rsidR="002840AC" w:rsidRDefault="002840AC" w:rsidP="003F1778">
      <w:pPr>
        <w:pStyle w:val="NoSpacing"/>
        <w:ind w:left="-993" w:right="-165"/>
        <w:rPr>
          <w:rFonts w:ascii="Arial" w:eastAsia="Times New Roman" w:hAnsi="Arial" w:cs="Arial"/>
          <w:caps/>
          <w:color w:val="B80B4D"/>
          <w:sz w:val="28"/>
          <w:szCs w:val="23"/>
        </w:rPr>
      </w:pPr>
    </w:p>
    <w:p w:rsidR="00C44027" w:rsidRPr="00C07B1F" w:rsidRDefault="000912C2" w:rsidP="003F1778">
      <w:pPr>
        <w:pStyle w:val="NoSpacing"/>
        <w:ind w:left="-993" w:right="-165"/>
        <w:rPr>
          <w:rFonts w:ascii="Arial" w:eastAsia="Times New Roman" w:hAnsi="Arial" w:cs="Arial"/>
          <w:caps/>
          <w:color w:val="000000" w:themeColor="text1"/>
          <w:sz w:val="28"/>
          <w:szCs w:val="23"/>
        </w:rPr>
      </w:pPr>
      <w:r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>P</w:t>
      </w:r>
      <w:r w:rsidR="00C44027"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 xml:space="preserve">ART 3 –details </w:t>
      </w:r>
      <w:r w:rsidR="004F0BD6"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>of application</w:t>
      </w:r>
    </w:p>
    <w:tbl>
      <w:tblPr>
        <w:tblStyle w:val="TableGrid"/>
        <w:tblpPr w:leftFromText="180" w:rightFromText="180" w:vertAnchor="text" w:horzAnchor="margin" w:tblpXSpec="right" w:tblpY="173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0912C2" w:rsidRPr="00D1406F" w:rsidTr="00C52031">
        <w:tc>
          <w:tcPr>
            <w:tcW w:w="110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12C2" w:rsidRPr="00D1406F" w:rsidRDefault="00EE24B5" w:rsidP="004F0BD6">
            <w:pPr>
              <w:pStyle w:val="NoSpacing"/>
              <w:keepNext/>
              <w:spacing w:before="40" w:after="40"/>
              <w:ind w:right="-1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912C2" w:rsidRPr="00D1406F">
              <w:rPr>
                <w:rFonts w:ascii="Arial" w:hAnsi="Arial" w:cs="Arial"/>
                <w:sz w:val="20"/>
              </w:rPr>
              <w:t xml:space="preserve">) </w:t>
            </w:r>
            <w:r w:rsidR="000912C2">
              <w:rPr>
                <w:rFonts w:ascii="Arial" w:hAnsi="Arial" w:cs="Arial"/>
                <w:sz w:val="20"/>
              </w:rPr>
              <w:t xml:space="preserve">Provide details of the </w:t>
            </w:r>
            <w:r w:rsidR="00B318FB">
              <w:rPr>
                <w:rFonts w:ascii="Arial" w:hAnsi="Arial" w:cs="Arial"/>
                <w:sz w:val="20"/>
              </w:rPr>
              <w:t xml:space="preserve">existing </w:t>
            </w:r>
            <w:r w:rsidR="000912C2" w:rsidRPr="00D1406F">
              <w:rPr>
                <w:rFonts w:ascii="Arial" w:hAnsi="Arial" w:cs="Arial"/>
                <w:sz w:val="20"/>
              </w:rPr>
              <w:t xml:space="preserve">development </w:t>
            </w:r>
            <w:r w:rsidR="000912C2">
              <w:rPr>
                <w:rFonts w:ascii="Arial" w:hAnsi="Arial" w:cs="Arial"/>
                <w:sz w:val="20"/>
              </w:rPr>
              <w:t>approval sub</w:t>
            </w:r>
            <w:r w:rsidR="00B318FB">
              <w:rPr>
                <w:rFonts w:ascii="Arial" w:hAnsi="Arial" w:cs="Arial"/>
                <w:sz w:val="20"/>
              </w:rPr>
              <w:t xml:space="preserve">ject to this </w:t>
            </w:r>
            <w:r w:rsidR="004F0BD6">
              <w:rPr>
                <w:rFonts w:ascii="Arial" w:hAnsi="Arial" w:cs="Arial"/>
                <w:sz w:val="20"/>
              </w:rPr>
              <w:t>extension</w:t>
            </w:r>
            <w:r w:rsidR="00B318FB">
              <w:rPr>
                <w:rFonts w:ascii="Arial" w:hAnsi="Arial" w:cs="Arial"/>
                <w:sz w:val="20"/>
              </w:rPr>
              <w:t xml:space="preserve"> application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</w:tc>
      </w:tr>
    </w:tbl>
    <w:tbl>
      <w:tblPr>
        <w:tblStyle w:val="TableGrid"/>
        <w:tblW w:w="11002" w:type="dxa"/>
        <w:tblInd w:w="-885" w:type="dxa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09"/>
      </w:tblGrid>
      <w:tr w:rsidR="00C52031" w:rsidRPr="00DD5A10" w:rsidTr="004F0BD6">
        <w:tc>
          <w:tcPr>
            <w:tcW w:w="2764" w:type="dxa"/>
            <w:shd w:val="clear" w:color="auto" w:fill="D6D6E0"/>
          </w:tcPr>
          <w:p w:rsidR="00C52031" w:rsidRPr="00DD5A10" w:rsidRDefault="00A87B88" w:rsidP="00561D61">
            <w:pPr>
              <w:pStyle w:val="NoSpacing"/>
              <w:keepNext/>
              <w:spacing w:before="40" w:after="40"/>
              <w:ind w:righ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type</w:t>
            </w:r>
          </w:p>
        </w:tc>
        <w:tc>
          <w:tcPr>
            <w:tcW w:w="2765" w:type="dxa"/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</w:rPr>
              <w:t>Reference number</w:t>
            </w:r>
          </w:p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B318FB">
              <w:rPr>
                <w:rFonts w:ascii="Arial" w:hAnsi="Arial" w:cs="Arial"/>
                <w:sz w:val="20"/>
                <w:szCs w:val="20"/>
              </w:rPr>
              <w:t>issued</w:t>
            </w:r>
          </w:p>
        </w:tc>
        <w:tc>
          <w:tcPr>
            <w:tcW w:w="2709" w:type="dxa"/>
            <w:shd w:val="clear" w:color="auto" w:fill="D6D6E0"/>
          </w:tcPr>
          <w:p w:rsidR="00C52031" w:rsidRPr="00DD5A10" w:rsidRDefault="005C6413" w:rsidP="005C6413">
            <w:pPr>
              <w:pStyle w:val="NoSpacing"/>
              <w:keepNext/>
              <w:spacing w:before="4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that gave the development approval</w:t>
            </w:r>
          </w:p>
        </w:tc>
      </w:tr>
      <w:tr w:rsidR="00C52031" w:rsidRPr="00F95A69" w:rsidTr="004F0BD6">
        <w:trPr>
          <w:trHeight w:val="292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6D6E0"/>
          </w:tcPr>
          <w:p w:rsidR="00C52031" w:rsidRPr="00DD5A10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60FE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860FE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B88">
              <w:rPr>
                <w:rFonts w:ascii="Arial" w:hAnsi="Arial" w:cs="Arial"/>
                <w:sz w:val="20"/>
                <w:szCs w:val="20"/>
              </w:rPr>
              <w:t>Development permit</w:t>
            </w:r>
          </w:p>
          <w:p w:rsidR="00C52031" w:rsidRPr="00DD5A10" w:rsidRDefault="00C52031" w:rsidP="00A87B88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60FE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860FE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B88">
              <w:rPr>
                <w:rFonts w:ascii="Arial" w:hAnsi="Arial" w:cs="Arial"/>
                <w:sz w:val="20"/>
                <w:szCs w:val="20"/>
              </w:rPr>
              <w:t>Preliminary approval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9" w:type="dxa"/>
            <w:shd w:val="clear" w:color="auto" w:fill="auto"/>
          </w:tcPr>
          <w:p w:rsidR="00C52031" w:rsidRPr="00F95A69" w:rsidRDefault="00C52031" w:rsidP="00561D61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C52031" w:rsidRDefault="00C52031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2840AC" w:rsidRDefault="002840AC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EE24B5" w:rsidRPr="00D1406F" w:rsidTr="000E49C5">
        <w:tc>
          <w:tcPr>
            <w:tcW w:w="110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24B5" w:rsidRPr="00525F44" w:rsidRDefault="00EE24B5" w:rsidP="004F0BD6">
            <w:pPr>
              <w:pStyle w:val="NoSpacing"/>
              <w:keepNext/>
              <w:spacing w:before="40" w:after="40"/>
              <w:ind w:right="-165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 w:rsidR="004F0BD6">
              <w:rPr>
                <w:rFonts w:ascii="Arial" w:hAnsi="Arial" w:cs="Arial"/>
                <w:sz w:val="20"/>
              </w:rPr>
              <w:t xml:space="preserve">Further details </w:t>
            </w:r>
          </w:p>
        </w:tc>
      </w:tr>
      <w:tr w:rsidR="00EE24B5" w:rsidRPr="00D1406F" w:rsidTr="000E49C5">
        <w:trPr>
          <w:trHeight w:val="443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:rsidR="00EE24B5" w:rsidRPr="00D1406F" w:rsidRDefault="00EE24B5" w:rsidP="00285D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F0BD6">
              <w:rPr>
                <w:rFonts w:ascii="Arial" w:hAnsi="Arial" w:cs="Arial"/>
                <w:sz w:val="20"/>
              </w:rPr>
              <w:t xml:space="preserve">Provide the </w:t>
            </w:r>
            <w:r w:rsidR="002840AC">
              <w:rPr>
                <w:rFonts w:ascii="Arial" w:hAnsi="Arial" w:cs="Arial"/>
                <w:sz w:val="20"/>
              </w:rPr>
              <w:t>currency period for this development approval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4B5" w:rsidRDefault="00EE24B5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  <w:p w:rsidR="00A87B88" w:rsidRDefault="00A87B88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  <w:p w:rsidR="00EE24B5" w:rsidRDefault="00EE24B5" w:rsidP="000E49C5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:rsidR="00675D59" w:rsidRDefault="00EE24B5" w:rsidP="002840AC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 w:rsidR="00402F9E">
              <w:rPr>
                <w:rFonts w:ascii="Arial" w:hAnsi="Arial" w:cs="Arial"/>
                <w:sz w:val="20"/>
              </w:rPr>
              <w:t>2</w:t>
            </w:r>
            <w:r w:rsidRPr="00D1406F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840AC">
              <w:rPr>
                <w:rFonts w:ascii="Arial" w:hAnsi="Arial" w:cs="Arial"/>
                <w:sz w:val="20"/>
              </w:rPr>
              <w:t>Identify how long this application seeks to extend the currency period of this development approval</w:t>
            </w:r>
            <w:r w:rsidR="00C90F1C">
              <w:rPr>
                <w:rFonts w:ascii="Arial" w:hAnsi="Arial" w:cs="Arial"/>
                <w:sz w:val="20"/>
              </w:rPr>
              <w:t>.</w:t>
            </w:r>
          </w:p>
          <w:p w:rsidR="00EE24B5" w:rsidRDefault="00675D59" w:rsidP="002840AC">
            <w:pPr>
              <w:pStyle w:val="NoSpacing"/>
              <w:spacing w:before="40" w:after="40"/>
              <w:ind w:right="-108"/>
              <w:rPr>
                <w:rFonts w:ascii="Arial" w:hAnsi="Arial" w:cs="Arial"/>
                <w:sz w:val="20"/>
              </w:rPr>
            </w:pPr>
            <w:r w:rsidRPr="00675D59">
              <w:rPr>
                <w:rFonts w:ascii="Arial" w:hAnsi="Arial" w:cs="Arial"/>
                <w:i/>
                <w:sz w:val="18"/>
              </w:rPr>
              <w:t>Note: reasoning to support the proposed extension should also be provided</w:t>
            </w:r>
          </w:p>
        </w:tc>
      </w:tr>
      <w:tr w:rsidR="00EE24B5" w:rsidRPr="001D65A4" w:rsidTr="00EE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B5" w:rsidRDefault="002840AC" w:rsidP="00A87B88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840AC" w:rsidRPr="001D65A4" w:rsidRDefault="002840AC" w:rsidP="00A87B88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EE24B5" w:rsidRDefault="00EE24B5" w:rsidP="00A445F8">
      <w:pPr>
        <w:pStyle w:val="NoSpacing"/>
        <w:ind w:left="-108" w:right="-165"/>
        <w:rPr>
          <w:rFonts w:ascii="Arial" w:hAnsi="Arial" w:cs="Arial"/>
          <w:sz w:val="20"/>
        </w:rPr>
      </w:pPr>
    </w:p>
    <w:p w:rsidR="00CC3788" w:rsidRPr="00D1406F" w:rsidRDefault="00CC3788" w:rsidP="00F63AF3">
      <w:pPr>
        <w:pStyle w:val="NoSpacing"/>
      </w:pPr>
    </w:p>
    <w:p w:rsidR="00ED4605" w:rsidRDefault="00ED4605" w:rsidP="00951A70">
      <w:pPr>
        <w:pStyle w:val="NoSpacing"/>
        <w:ind w:left="-993" w:right="-23"/>
        <w:rPr>
          <w:rFonts w:ascii="Arial" w:hAnsi="Arial" w:cs="Arial"/>
          <w:sz w:val="20"/>
          <w:szCs w:val="20"/>
        </w:rPr>
      </w:pPr>
    </w:p>
    <w:p w:rsidR="00A145A9" w:rsidRPr="00C07B1F" w:rsidRDefault="00E937A7" w:rsidP="003F1778">
      <w:pPr>
        <w:pStyle w:val="NoSpacing"/>
        <w:pBdr>
          <w:bottom w:val="single" w:sz="4" w:space="1" w:color="auto"/>
        </w:pBdr>
        <w:ind w:left="-993" w:right="-165"/>
        <w:rPr>
          <w:rFonts w:ascii="Arial" w:eastAsia="Times New Roman" w:hAnsi="Arial" w:cs="Arial"/>
          <w:caps/>
          <w:color w:val="000000" w:themeColor="text1"/>
          <w:sz w:val="28"/>
          <w:szCs w:val="23"/>
        </w:rPr>
      </w:pPr>
      <w:r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 xml:space="preserve">PART </w:t>
      </w:r>
      <w:r w:rsidR="002840AC"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>4</w:t>
      </w:r>
      <w:r w:rsidR="0041636A"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 xml:space="preserve"> – </w:t>
      </w:r>
      <w:r w:rsidR="003375AD" w:rsidRPr="00C07B1F">
        <w:rPr>
          <w:rFonts w:ascii="Arial" w:eastAsia="Times New Roman" w:hAnsi="Arial" w:cs="Arial"/>
          <w:caps/>
          <w:color w:val="000000" w:themeColor="text1"/>
          <w:sz w:val="28"/>
          <w:szCs w:val="23"/>
        </w:rPr>
        <w:t>For office use only</w:t>
      </w:r>
    </w:p>
    <w:p w:rsidR="00A145A9" w:rsidRPr="00D1406F" w:rsidRDefault="00A145A9" w:rsidP="00951A70">
      <w:pPr>
        <w:pStyle w:val="NoSpacing"/>
        <w:ind w:left="-993" w:right="-16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5103"/>
      </w:tblGrid>
      <w:tr w:rsidR="00106C0A" w:rsidRPr="00D1406F" w:rsidTr="00932C7E"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D1406F">
              <w:rPr>
                <w:rFonts w:ascii="Arial" w:hAnsi="Arial" w:cs="Arial"/>
                <w:sz w:val="20"/>
                <w:szCs w:val="20"/>
              </w:rPr>
              <w:t>Da</w:t>
            </w:r>
            <w:r w:rsidR="003C67CB" w:rsidRPr="00D1406F">
              <w:rPr>
                <w:rFonts w:ascii="Arial" w:hAnsi="Arial" w:cs="Arial"/>
                <w:sz w:val="20"/>
                <w:szCs w:val="20"/>
              </w:rPr>
              <w:t>te r</w:t>
            </w:r>
            <w:r w:rsidRPr="00D1406F">
              <w:rPr>
                <w:rFonts w:ascii="Arial" w:hAnsi="Arial" w:cs="Arial"/>
                <w:sz w:val="20"/>
                <w:szCs w:val="20"/>
              </w:rPr>
              <w:t>eceived: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6C0A" w:rsidRPr="00D1406F" w:rsidRDefault="003C67CB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D1406F">
              <w:rPr>
                <w:rFonts w:ascii="Arial" w:hAnsi="Arial" w:cs="Arial"/>
                <w:sz w:val="20"/>
                <w:szCs w:val="20"/>
              </w:rPr>
              <w:t>Reference n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umber</w:t>
            </w:r>
            <w:r w:rsidR="00E937A7" w:rsidRPr="00D1406F">
              <w:rPr>
                <w:rFonts w:ascii="Arial" w:hAnsi="Arial" w:cs="Arial"/>
                <w:sz w:val="20"/>
                <w:szCs w:val="20"/>
              </w:rPr>
              <w:t>(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s</w:t>
            </w:r>
            <w:r w:rsidR="00E937A7" w:rsidRPr="00D1406F">
              <w:rPr>
                <w:rFonts w:ascii="Arial" w:hAnsi="Arial" w:cs="Arial"/>
                <w:sz w:val="20"/>
                <w:szCs w:val="20"/>
              </w:rPr>
              <w:t>)</w:t>
            </w:r>
            <w:r w:rsidR="00106C0A" w:rsidRPr="00D140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0A" w:rsidRPr="00D1406F" w:rsidRDefault="00106C0A" w:rsidP="00EB3599">
            <w:pPr>
              <w:pStyle w:val="NoSpacing"/>
              <w:spacing w:before="40" w:after="40"/>
              <w:ind w:right="-16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36A" w:rsidRPr="00D1406F" w:rsidRDefault="0041636A" w:rsidP="00951A70">
      <w:pPr>
        <w:pStyle w:val="NoSpacing"/>
        <w:ind w:left="-993" w:right="-165"/>
        <w:rPr>
          <w:rFonts w:ascii="Arial" w:hAnsi="Arial" w:cs="Arial"/>
          <w:color w:val="84C446"/>
          <w:sz w:val="20"/>
          <w:szCs w:val="20"/>
        </w:rPr>
      </w:pPr>
    </w:p>
    <w:p w:rsidR="00716852" w:rsidRPr="00D1406F" w:rsidRDefault="00716852" w:rsidP="00716852">
      <w:pPr>
        <w:pStyle w:val="NoSpacing"/>
        <w:ind w:left="-1134"/>
        <w:rPr>
          <w:sz w:val="20"/>
          <w:szCs w:val="20"/>
        </w:rPr>
      </w:pPr>
    </w:p>
    <w:p w:rsidR="00716852" w:rsidRPr="00D1406F" w:rsidRDefault="00716852" w:rsidP="00716852">
      <w:pPr>
        <w:pStyle w:val="NoSpacing"/>
        <w:ind w:left="-1134"/>
        <w:rPr>
          <w:sz w:val="20"/>
          <w:szCs w:val="20"/>
        </w:rPr>
      </w:pPr>
    </w:p>
    <w:p w:rsidR="00C43AB8" w:rsidRDefault="00B51229" w:rsidP="004E2556">
      <w:pPr>
        <w:pStyle w:val="NoSpacing"/>
        <w:ind w:left="-993"/>
        <w:rPr>
          <w:sz w:val="20"/>
          <w:szCs w:val="20"/>
        </w:rPr>
      </w:pPr>
      <w:r w:rsidRPr="00D1406F">
        <w:rPr>
          <w:rFonts w:ascii="Arial" w:hAnsi="Arial" w:cs="Arial"/>
          <w:sz w:val="20"/>
          <w:szCs w:val="20"/>
        </w:rPr>
        <w:t xml:space="preserve">The </w:t>
      </w:r>
      <w:r w:rsidR="004D2784" w:rsidRPr="00AE68BA">
        <w:rPr>
          <w:rFonts w:ascii="Arial" w:hAnsi="Arial" w:cs="Arial"/>
          <w:i/>
          <w:sz w:val="20"/>
          <w:szCs w:val="20"/>
        </w:rPr>
        <w:t xml:space="preserve">Planning </w:t>
      </w:r>
      <w:r w:rsidR="001771D3" w:rsidRPr="00701C99">
        <w:rPr>
          <w:rFonts w:ascii="Arial" w:hAnsi="Arial" w:cs="Arial"/>
          <w:i/>
          <w:sz w:val="20"/>
          <w:szCs w:val="20"/>
        </w:rPr>
        <w:t xml:space="preserve">Act </w:t>
      </w:r>
      <w:r w:rsidR="004D2784" w:rsidRPr="00701C99">
        <w:rPr>
          <w:rFonts w:ascii="Arial" w:hAnsi="Arial" w:cs="Arial"/>
          <w:i/>
          <w:sz w:val="20"/>
          <w:szCs w:val="20"/>
        </w:rPr>
        <w:t>201</w:t>
      </w:r>
      <w:r w:rsidR="001771D3" w:rsidRPr="00701C99">
        <w:rPr>
          <w:rFonts w:ascii="Arial" w:hAnsi="Arial" w:cs="Arial"/>
          <w:i/>
          <w:sz w:val="20"/>
          <w:szCs w:val="20"/>
        </w:rPr>
        <w:t>6</w:t>
      </w:r>
      <w:r w:rsidR="005C7846" w:rsidRPr="00701C99">
        <w:rPr>
          <w:rFonts w:ascii="Arial" w:hAnsi="Arial" w:cs="Arial"/>
          <w:i/>
          <w:sz w:val="20"/>
          <w:szCs w:val="20"/>
        </w:rPr>
        <w:t xml:space="preserve">, </w:t>
      </w:r>
      <w:r w:rsidR="005C7846" w:rsidRPr="00701C99">
        <w:rPr>
          <w:rFonts w:ascii="Arial" w:hAnsi="Arial" w:cs="Arial"/>
          <w:sz w:val="20"/>
          <w:szCs w:val="20"/>
        </w:rPr>
        <w:t xml:space="preserve">the </w:t>
      </w:r>
      <w:r w:rsidR="005C7846" w:rsidRPr="00F93D21">
        <w:rPr>
          <w:rFonts w:ascii="Arial" w:hAnsi="Arial" w:cs="Arial"/>
          <w:sz w:val="20"/>
          <w:szCs w:val="20"/>
        </w:rPr>
        <w:t>Planning Regulation 201</w:t>
      </w:r>
      <w:r w:rsidR="00C65C9E" w:rsidRPr="00F93D21">
        <w:rPr>
          <w:rFonts w:ascii="Arial" w:hAnsi="Arial" w:cs="Arial"/>
          <w:sz w:val="20"/>
          <w:szCs w:val="20"/>
        </w:rPr>
        <w:t>7</w:t>
      </w:r>
      <w:r w:rsidR="005C7846" w:rsidRPr="00701C99">
        <w:rPr>
          <w:rFonts w:ascii="Arial" w:hAnsi="Arial" w:cs="Arial"/>
          <w:sz w:val="20"/>
          <w:szCs w:val="20"/>
        </w:rPr>
        <w:t xml:space="preserve"> and the DA Rules</w:t>
      </w:r>
      <w:r w:rsidRPr="00701C99">
        <w:rPr>
          <w:rFonts w:ascii="Arial" w:hAnsi="Arial" w:cs="Arial"/>
          <w:i/>
          <w:sz w:val="20"/>
          <w:szCs w:val="20"/>
        </w:rPr>
        <w:t xml:space="preserve"> </w:t>
      </w:r>
      <w:r w:rsidR="005C7846" w:rsidRPr="00701C99">
        <w:rPr>
          <w:rFonts w:ascii="Arial" w:hAnsi="Arial" w:cs="Arial"/>
          <w:sz w:val="20"/>
          <w:szCs w:val="20"/>
        </w:rPr>
        <w:t>are</w:t>
      </w:r>
      <w:r w:rsidRPr="00701C99">
        <w:rPr>
          <w:rFonts w:ascii="Arial" w:hAnsi="Arial" w:cs="Arial"/>
          <w:sz w:val="20"/>
          <w:szCs w:val="20"/>
        </w:rPr>
        <w:t xml:space="preserve"> administered by the Department of Infrastructure</w:t>
      </w:r>
      <w:r w:rsidR="00376B6A" w:rsidRPr="00701C99">
        <w:rPr>
          <w:rFonts w:ascii="Arial" w:hAnsi="Arial" w:cs="Arial"/>
          <w:sz w:val="20"/>
          <w:szCs w:val="20"/>
        </w:rPr>
        <w:t>, Local Government</w:t>
      </w:r>
      <w:r w:rsidRPr="00701C99">
        <w:rPr>
          <w:rFonts w:ascii="Arial" w:hAnsi="Arial" w:cs="Arial"/>
          <w:sz w:val="20"/>
          <w:szCs w:val="20"/>
        </w:rPr>
        <w:t xml:space="preserve"> and Planning. This </w:t>
      </w:r>
      <w:r w:rsidR="00BA7F0C">
        <w:rPr>
          <w:rFonts w:ascii="Arial" w:hAnsi="Arial" w:cs="Arial"/>
          <w:sz w:val="20"/>
          <w:szCs w:val="20"/>
        </w:rPr>
        <w:t>template</w:t>
      </w:r>
      <w:r w:rsidR="00BA7F0C" w:rsidRPr="00701C99">
        <w:rPr>
          <w:rFonts w:ascii="Arial" w:hAnsi="Arial" w:cs="Arial"/>
          <w:sz w:val="20"/>
          <w:szCs w:val="20"/>
        </w:rPr>
        <w:t xml:space="preserve"> </w:t>
      </w:r>
      <w:r w:rsidR="00BA7F0C">
        <w:rPr>
          <w:rFonts w:ascii="Arial" w:hAnsi="Arial" w:cs="Arial"/>
          <w:sz w:val="20"/>
          <w:szCs w:val="20"/>
        </w:rPr>
        <w:t xml:space="preserve">(or the assessment manager’s form) </w:t>
      </w:r>
      <w:r w:rsidRPr="00701C99">
        <w:rPr>
          <w:rFonts w:ascii="Arial" w:hAnsi="Arial" w:cs="Arial"/>
          <w:sz w:val="20"/>
          <w:szCs w:val="20"/>
        </w:rPr>
        <w:t xml:space="preserve">and </w:t>
      </w:r>
      <w:r w:rsidR="002840AC">
        <w:rPr>
          <w:rFonts w:ascii="Arial" w:hAnsi="Arial" w:cs="Arial"/>
          <w:sz w:val="20"/>
          <w:szCs w:val="20"/>
        </w:rPr>
        <w:t>any additional materials supporting this extension application</w:t>
      </w:r>
      <w:r w:rsidRPr="00701C99">
        <w:rPr>
          <w:rFonts w:ascii="Arial" w:hAnsi="Arial" w:cs="Arial"/>
          <w:sz w:val="20"/>
          <w:szCs w:val="20"/>
        </w:rPr>
        <w:t xml:space="preserve"> </w:t>
      </w:r>
      <w:r w:rsidR="00BA7F0C">
        <w:rPr>
          <w:rFonts w:ascii="Arial" w:hAnsi="Arial" w:cs="Arial"/>
          <w:sz w:val="20"/>
          <w:szCs w:val="20"/>
        </w:rPr>
        <w:t>must</w:t>
      </w:r>
      <w:r w:rsidR="00BA7F0C" w:rsidRPr="00701C99">
        <w:rPr>
          <w:rFonts w:ascii="Arial" w:hAnsi="Arial" w:cs="Arial"/>
          <w:sz w:val="20"/>
          <w:szCs w:val="20"/>
        </w:rPr>
        <w:t xml:space="preserve"> </w:t>
      </w:r>
      <w:r w:rsidRPr="00701C99">
        <w:rPr>
          <w:rFonts w:ascii="Arial" w:hAnsi="Arial" w:cs="Arial"/>
          <w:sz w:val="20"/>
          <w:szCs w:val="20"/>
        </w:rPr>
        <w:t xml:space="preserve">be sent to </w:t>
      </w:r>
      <w:r w:rsidR="0084308E" w:rsidRPr="00701C99">
        <w:rPr>
          <w:rFonts w:ascii="Arial" w:hAnsi="Arial" w:cs="Arial"/>
          <w:sz w:val="20"/>
          <w:szCs w:val="20"/>
        </w:rPr>
        <w:t xml:space="preserve">the </w:t>
      </w:r>
      <w:r w:rsidR="002840AC">
        <w:rPr>
          <w:rFonts w:ascii="Arial" w:hAnsi="Arial" w:cs="Arial"/>
          <w:sz w:val="20"/>
          <w:szCs w:val="20"/>
        </w:rPr>
        <w:t>assessment manager</w:t>
      </w:r>
      <w:r w:rsidRPr="00701C99">
        <w:rPr>
          <w:rFonts w:ascii="Arial" w:hAnsi="Arial" w:cs="Arial"/>
          <w:sz w:val="20"/>
          <w:szCs w:val="20"/>
        </w:rPr>
        <w:t>.</w:t>
      </w:r>
    </w:p>
    <w:p w:rsidR="00C43AB8" w:rsidRDefault="00C43AB8" w:rsidP="00C43AB8"/>
    <w:p w:rsidR="00C43AB8" w:rsidRDefault="00C43AB8" w:rsidP="00C43AB8"/>
    <w:p w:rsidR="00C43AB8" w:rsidRDefault="00C43AB8" w:rsidP="00C43AB8"/>
    <w:p w:rsidR="00C43AB8" w:rsidRDefault="00C43AB8" w:rsidP="00C43AB8"/>
    <w:p w:rsidR="00C43AB8" w:rsidRPr="00C43AB8" w:rsidRDefault="00C43AB8" w:rsidP="00032975">
      <w:pPr>
        <w:ind w:left="-993"/>
      </w:pPr>
    </w:p>
    <w:p w:rsidR="00B51229" w:rsidRPr="00C43AB8" w:rsidRDefault="00B51229" w:rsidP="00C43AB8"/>
    <w:sectPr w:rsidR="00B51229" w:rsidRPr="00C43AB8" w:rsidSect="004F0B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0" w:right="566" w:bottom="142" w:left="1440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A6" w:rsidRDefault="006150A6" w:rsidP="009C3EF3">
      <w:pPr>
        <w:spacing w:after="0" w:line="240" w:lineRule="auto"/>
      </w:pPr>
      <w:r>
        <w:separator/>
      </w:r>
    </w:p>
  </w:endnote>
  <w:endnote w:type="continuationSeparator" w:id="0">
    <w:p w:rsidR="006150A6" w:rsidRDefault="006150A6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75" w:rsidRPr="003F1778" w:rsidRDefault="00032975" w:rsidP="00032975">
    <w:pPr>
      <w:pStyle w:val="Footer"/>
      <w:jc w:val="right"/>
      <w:rPr>
        <w:rFonts w:ascii="Arial" w:hAnsi="Arial" w:cs="Arial"/>
        <w:sz w:val="20"/>
      </w:rPr>
    </w:pPr>
    <w:r w:rsidRPr="003F1778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839078094"/>
        <w:docPartObj>
          <w:docPartGallery w:val="Page Numbers (Bottom of Page)"/>
          <w:docPartUnique/>
        </w:docPartObj>
      </w:sdtPr>
      <w:sdtEndPr/>
      <w:sdtContent>
        <w:r w:rsidRPr="003F1778">
          <w:rPr>
            <w:rFonts w:ascii="Arial" w:hAnsi="Arial" w:cs="Arial"/>
            <w:sz w:val="16"/>
          </w:rPr>
          <w:fldChar w:fldCharType="begin"/>
        </w:r>
        <w:r w:rsidRPr="003F1778">
          <w:rPr>
            <w:rFonts w:ascii="Arial" w:hAnsi="Arial" w:cs="Arial"/>
            <w:sz w:val="16"/>
          </w:rPr>
          <w:instrText xml:space="preserve"> PAGE   \* MERGEFORMAT </w:instrText>
        </w:r>
        <w:r w:rsidRPr="003F1778">
          <w:rPr>
            <w:rFonts w:ascii="Arial" w:hAnsi="Arial" w:cs="Arial"/>
            <w:sz w:val="16"/>
          </w:rPr>
          <w:fldChar w:fldCharType="separate"/>
        </w:r>
        <w:r w:rsidR="00860FE5">
          <w:rPr>
            <w:rFonts w:ascii="Arial" w:hAnsi="Arial" w:cs="Arial"/>
            <w:noProof/>
            <w:sz w:val="16"/>
          </w:rPr>
          <w:t>2</w:t>
        </w:r>
        <w:r w:rsidRPr="003F1778">
          <w:rPr>
            <w:rFonts w:ascii="Arial" w:hAnsi="Arial" w:cs="Arial"/>
            <w:sz w:val="16"/>
          </w:rPr>
          <w:fldChar w:fldCharType="end"/>
        </w:r>
        <w:r w:rsidRPr="003F1778">
          <w:rPr>
            <w:rFonts w:ascii="Arial" w:hAnsi="Arial" w:cs="Arial"/>
            <w:sz w:val="16"/>
          </w:rPr>
          <w:t xml:space="preserve"> </w:t>
        </w:r>
      </w:sdtContent>
    </w:sdt>
  </w:p>
  <w:p w:rsidR="00032975" w:rsidRPr="003F1778" w:rsidRDefault="002840AC" w:rsidP="00032975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Applicant template </w:t>
    </w:r>
    <w:r w:rsidR="005E13BA">
      <w:rPr>
        <w:rFonts w:ascii="Arial" w:hAnsi="Arial" w:cs="Arial"/>
        <w:sz w:val="16"/>
      </w:rPr>
      <w:t>5.0</w:t>
    </w:r>
  </w:p>
  <w:p w:rsidR="00032975" w:rsidRPr="003F1778" w:rsidRDefault="00032975" w:rsidP="00032975">
    <w:pPr>
      <w:pStyle w:val="Footer"/>
      <w:tabs>
        <w:tab w:val="left" w:pos="6440"/>
        <w:tab w:val="right" w:pos="9543"/>
      </w:tabs>
      <w:jc w:val="right"/>
      <w:rPr>
        <w:rFonts w:ascii="Arial" w:hAnsi="Arial" w:cs="Arial"/>
        <w:sz w:val="20"/>
      </w:rPr>
    </w:pPr>
    <w:r w:rsidRPr="003F1778">
      <w:rPr>
        <w:rFonts w:ascii="Arial" w:hAnsi="Arial" w:cs="Arial"/>
        <w:sz w:val="16"/>
      </w:rPr>
      <w:tab/>
    </w:r>
    <w:r w:rsidRPr="003F1778">
      <w:rPr>
        <w:rFonts w:ascii="Arial" w:hAnsi="Arial" w:cs="Arial"/>
        <w:sz w:val="16"/>
      </w:rPr>
      <w:tab/>
    </w:r>
    <w:r w:rsidRPr="003F1778">
      <w:rPr>
        <w:rFonts w:ascii="Arial" w:hAnsi="Arial" w:cs="Arial"/>
        <w:sz w:val="16"/>
      </w:rPr>
      <w:tab/>
      <w:t>Version 1.0—3 July 2017</w:t>
    </w:r>
  </w:p>
  <w:p w:rsidR="000E49C5" w:rsidRPr="000A2CAC" w:rsidRDefault="000E49C5" w:rsidP="000A2CAC">
    <w:pPr>
      <w:pStyle w:val="Footer"/>
      <w:jc w:val="right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75" w:rsidRDefault="000329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A02DDFB" wp14:editId="2B0A8A13">
          <wp:simplePos x="0" y="0"/>
          <wp:positionH relativeFrom="column">
            <wp:posOffset>-923059</wp:posOffset>
          </wp:positionH>
          <wp:positionV relativeFrom="paragraph">
            <wp:posOffset>-506615</wp:posOffset>
          </wp:positionV>
          <wp:extent cx="7581900" cy="8521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a4p-footer2 MAROON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A6" w:rsidRDefault="006150A6" w:rsidP="009C3EF3">
      <w:pPr>
        <w:spacing w:after="0" w:line="240" w:lineRule="auto"/>
      </w:pPr>
      <w:r>
        <w:separator/>
      </w:r>
    </w:p>
  </w:footnote>
  <w:footnote w:type="continuationSeparator" w:id="0">
    <w:p w:rsidR="006150A6" w:rsidRDefault="006150A6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C5" w:rsidRDefault="00860FE5">
    <w:pPr>
      <w:pStyle w:val="Header"/>
    </w:pPr>
    <w:r>
      <w:rPr>
        <w:b/>
        <w:noProof/>
        <w:color w:val="FF0000"/>
        <w:lang w:eastAsia="en-AU"/>
      </w:rPr>
      <w:drawing>
        <wp:inline distT="0" distB="0" distL="0" distR="0">
          <wp:extent cx="6276975" cy="952500"/>
          <wp:effectExtent l="0" t="0" r="9525" b="0"/>
          <wp:docPr id="1" name="Picture 1" descr="PRQ_Report_Cover_Template_BLACK_INTERNAL_P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Q_Report_Cover_Template_BLACK_INTERNAL_PAG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C5" w:rsidRPr="004F0882" w:rsidRDefault="00032975" w:rsidP="00234FB3">
    <w:pPr>
      <w:pStyle w:val="Header"/>
      <w:tabs>
        <w:tab w:val="clear" w:pos="4513"/>
        <w:tab w:val="clear" w:pos="9026"/>
        <w:tab w:val="left" w:pos="7156"/>
      </w:tabs>
      <w:rPr>
        <w:b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5B03EB27" wp14:editId="40613067">
          <wp:simplePos x="0" y="0"/>
          <wp:positionH relativeFrom="column">
            <wp:posOffset>-913130</wp:posOffset>
          </wp:positionH>
          <wp:positionV relativeFrom="paragraph">
            <wp:posOffset>-440690</wp:posOffset>
          </wp:positionV>
          <wp:extent cx="7581900" cy="9048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Header portrait white - maroon text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FB3">
      <w:rPr>
        <w:b/>
        <w:color w:val="FF0000"/>
      </w:rPr>
      <w:tab/>
    </w:r>
  </w:p>
  <w:p w:rsidR="000E49C5" w:rsidRDefault="000E4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B3" w:rsidRDefault="00234F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4D5F06" wp14:editId="4A43117E">
          <wp:simplePos x="0" y="0"/>
          <wp:positionH relativeFrom="column">
            <wp:posOffset>-920057</wp:posOffset>
          </wp:positionH>
          <wp:positionV relativeFrom="paragraph">
            <wp:posOffset>-364490</wp:posOffset>
          </wp:positionV>
          <wp:extent cx="7581900" cy="904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Header portrait white - maroon text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A76359A"/>
    <w:multiLevelType w:val="hybridMultilevel"/>
    <w:tmpl w:val="4AD2D84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3"/>
    <w:rsid w:val="00011067"/>
    <w:rsid w:val="000125E4"/>
    <w:rsid w:val="0001594B"/>
    <w:rsid w:val="0002252F"/>
    <w:rsid w:val="00025821"/>
    <w:rsid w:val="00026101"/>
    <w:rsid w:val="00031856"/>
    <w:rsid w:val="00032975"/>
    <w:rsid w:val="00041BCF"/>
    <w:rsid w:val="00045FDE"/>
    <w:rsid w:val="00046603"/>
    <w:rsid w:val="00052A93"/>
    <w:rsid w:val="00052FEC"/>
    <w:rsid w:val="00060B25"/>
    <w:rsid w:val="0006584C"/>
    <w:rsid w:val="00065FD9"/>
    <w:rsid w:val="00066B66"/>
    <w:rsid w:val="00070166"/>
    <w:rsid w:val="000707C0"/>
    <w:rsid w:val="000718A7"/>
    <w:rsid w:val="000747EA"/>
    <w:rsid w:val="00076A23"/>
    <w:rsid w:val="0008338B"/>
    <w:rsid w:val="0008601D"/>
    <w:rsid w:val="0008653E"/>
    <w:rsid w:val="000912C2"/>
    <w:rsid w:val="00092F50"/>
    <w:rsid w:val="000963F8"/>
    <w:rsid w:val="000A1EA7"/>
    <w:rsid w:val="000A2CAC"/>
    <w:rsid w:val="000A2D02"/>
    <w:rsid w:val="000A63DF"/>
    <w:rsid w:val="000B290A"/>
    <w:rsid w:val="000B5F74"/>
    <w:rsid w:val="000C0102"/>
    <w:rsid w:val="000D2E53"/>
    <w:rsid w:val="000D4628"/>
    <w:rsid w:val="000D5138"/>
    <w:rsid w:val="000D6776"/>
    <w:rsid w:val="000D76AB"/>
    <w:rsid w:val="000D7B5A"/>
    <w:rsid w:val="000E171D"/>
    <w:rsid w:val="000E1A7F"/>
    <w:rsid w:val="000E2C81"/>
    <w:rsid w:val="000E4365"/>
    <w:rsid w:val="000E49B2"/>
    <w:rsid w:val="000E49C5"/>
    <w:rsid w:val="000E5EF9"/>
    <w:rsid w:val="000E6437"/>
    <w:rsid w:val="000E6593"/>
    <w:rsid w:val="000E7CC5"/>
    <w:rsid w:val="000F477A"/>
    <w:rsid w:val="0010083C"/>
    <w:rsid w:val="00103432"/>
    <w:rsid w:val="00103B04"/>
    <w:rsid w:val="00104940"/>
    <w:rsid w:val="00104BA7"/>
    <w:rsid w:val="001060EB"/>
    <w:rsid w:val="00106C0A"/>
    <w:rsid w:val="00112D69"/>
    <w:rsid w:val="0011390D"/>
    <w:rsid w:val="001144E5"/>
    <w:rsid w:val="00115FC7"/>
    <w:rsid w:val="00116E49"/>
    <w:rsid w:val="00137CD0"/>
    <w:rsid w:val="00146695"/>
    <w:rsid w:val="00153CF5"/>
    <w:rsid w:val="00155FFB"/>
    <w:rsid w:val="00160744"/>
    <w:rsid w:val="00161295"/>
    <w:rsid w:val="00171360"/>
    <w:rsid w:val="00171558"/>
    <w:rsid w:val="001771D3"/>
    <w:rsid w:val="0018660C"/>
    <w:rsid w:val="001867FF"/>
    <w:rsid w:val="001876A4"/>
    <w:rsid w:val="00192127"/>
    <w:rsid w:val="00192142"/>
    <w:rsid w:val="00194F23"/>
    <w:rsid w:val="0019746E"/>
    <w:rsid w:val="001A100C"/>
    <w:rsid w:val="001A5822"/>
    <w:rsid w:val="001B014E"/>
    <w:rsid w:val="001B0C75"/>
    <w:rsid w:val="001C3EE7"/>
    <w:rsid w:val="001C3FB1"/>
    <w:rsid w:val="001C6244"/>
    <w:rsid w:val="001D2F89"/>
    <w:rsid w:val="001D303B"/>
    <w:rsid w:val="001D36F7"/>
    <w:rsid w:val="001D509D"/>
    <w:rsid w:val="001D65A4"/>
    <w:rsid w:val="001E286B"/>
    <w:rsid w:val="001E469E"/>
    <w:rsid w:val="001E4DD8"/>
    <w:rsid w:val="001F0589"/>
    <w:rsid w:val="001F185C"/>
    <w:rsid w:val="001F2FFA"/>
    <w:rsid w:val="00204246"/>
    <w:rsid w:val="00205B9C"/>
    <w:rsid w:val="00206606"/>
    <w:rsid w:val="002070D0"/>
    <w:rsid w:val="002072C0"/>
    <w:rsid w:val="002079AB"/>
    <w:rsid w:val="00207CAD"/>
    <w:rsid w:val="00210B52"/>
    <w:rsid w:val="002144B0"/>
    <w:rsid w:val="002161EF"/>
    <w:rsid w:val="00216AA2"/>
    <w:rsid w:val="00222A9D"/>
    <w:rsid w:val="0022585E"/>
    <w:rsid w:val="00226BE5"/>
    <w:rsid w:val="0022752F"/>
    <w:rsid w:val="00231BBA"/>
    <w:rsid w:val="00234FB3"/>
    <w:rsid w:val="002362EA"/>
    <w:rsid w:val="00243407"/>
    <w:rsid w:val="002515B0"/>
    <w:rsid w:val="00252DE1"/>
    <w:rsid w:val="0025306B"/>
    <w:rsid w:val="00253721"/>
    <w:rsid w:val="00260433"/>
    <w:rsid w:val="00263DC3"/>
    <w:rsid w:val="00270BE5"/>
    <w:rsid w:val="00271795"/>
    <w:rsid w:val="0027536E"/>
    <w:rsid w:val="00280EDC"/>
    <w:rsid w:val="00282A09"/>
    <w:rsid w:val="002840AC"/>
    <w:rsid w:val="00284104"/>
    <w:rsid w:val="00285D33"/>
    <w:rsid w:val="002A254D"/>
    <w:rsid w:val="002A3301"/>
    <w:rsid w:val="002A48BF"/>
    <w:rsid w:val="002A6665"/>
    <w:rsid w:val="002A7247"/>
    <w:rsid w:val="002A792D"/>
    <w:rsid w:val="002B0D33"/>
    <w:rsid w:val="002B3554"/>
    <w:rsid w:val="002C27A6"/>
    <w:rsid w:val="002C2EFA"/>
    <w:rsid w:val="002C3105"/>
    <w:rsid w:val="002D0B92"/>
    <w:rsid w:val="002D5101"/>
    <w:rsid w:val="002D5DBF"/>
    <w:rsid w:val="002D7A51"/>
    <w:rsid w:val="002E21C2"/>
    <w:rsid w:val="002E281A"/>
    <w:rsid w:val="002E2CC1"/>
    <w:rsid w:val="002E3D1C"/>
    <w:rsid w:val="002E409E"/>
    <w:rsid w:val="002E4374"/>
    <w:rsid w:val="002E4EF3"/>
    <w:rsid w:val="002E5FED"/>
    <w:rsid w:val="002E6A26"/>
    <w:rsid w:val="002E76FD"/>
    <w:rsid w:val="002F019B"/>
    <w:rsid w:val="002F3FCD"/>
    <w:rsid w:val="002F4EAB"/>
    <w:rsid w:val="00303E00"/>
    <w:rsid w:val="003102C1"/>
    <w:rsid w:val="00314D17"/>
    <w:rsid w:val="003249A6"/>
    <w:rsid w:val="00325B5C"/>
    <w:rsid w:val="00330EB8"/>
    <w:rsid w:val="00333404"/>
    <w:rsid w:val="003375AD"/>
    <w:rsid w:val="00341FDA"/>
    <w:rsid w:val="003446BE"/>
    <w:rsid w:val="00347DC4"/>
    <w:rsid w:val="00352EC6"/>
    <w:rsid w:val="00356377"/>
    <w:rsid w:val="00362093"/>
    <w:rsid w:val="00362373"/>
    <w:rsid w:val="00364C11"/>
    <w:rsid w:val="00364D5D"/>
    <w:rsid w:val="0036572D"/>
    <w:rsid w:val="00365FB1"/>
    <w:rsid w:val="0037058F"/>
    <w:rsid w:val="00370623"/>
    <w:rsid w:val="00371152"/>
    <w:rsid w:val="0037488D"/>
    <w:rsid w:val="003761E6"/>
    <w:rsid w:val="00376B6A"/>
    <w:rsid w:val="00377D66"/>
    <w:rsid w:val="00383454"/>
    <w:rsid w:val="0038469F"/>
    <w:rsid w:val="00393202"/>
    <w:rsid w:val="003941F9"/>
    <w:rsid w:val="003A1302"/>
    <w:rsid w:val="003A62CB"/>
    <w:rsid w:val="003A79CF"/>
    <w:rsid w:val="003B07D8"/>
    <w:rsid w:val="003B6B76"/>
    <w:rsid w:val="003C009D"/>
    <w:rsid w:val="003C01B2"/>
    <w:rsid w:val="003C1BC3"/>
    <w:rsid w:val="003C3B58"/>
    <w:rsid w:val="003C4F06"/>
    <w:rsid w:val="003C67CB"/>
    <w:rsid w:val="003C7877"/>
    <w:rsid w:val="003D3203"/>
    <w:rsid w:val="003D6A8A"/>
    <w:rsid w:val="003D6F56"/>
    <w:rsid w:val="003E078F"/>
    <w:rsid w:val="003E42CA"/>
    <w:rsid w:val="003E7C1B"/>
    <w:rsid w:val="003F1778"/>
    <w:rsid w:val="003F56CF"/>
    <w:rsid w:val="00401204"/>
    <w:rsid w:val="00402F9E"/>
    <w:rsid w:val="0040328D"/>
    <w:rsid w:val="00407A67"/>
    <w:rsid w:val="00412DC2"/>
    <w:rsid w:val="0041636A"/>
    <w:rsid w:val="00416F2F"/>
    <w:rsid w:val="0042468A"/>
    <w:rsid w:val="00424905"/>
    <w:rsid w:val="004333AF"/>
    <w:rsid w:val="0043361D"/>
    <w:rsid w:val="00435188"/>
    <w:rsid w:val="004362BE"/>
    <w:rsid w:val="00436FA8"/>
    <w:rsid w:val="00440658"/>
    <w:rsid w:val="00444B63"/>
    <w:rsid w:val="00444C16"/>
    <w:rsid w:val="00445452"/>
    <w:rsid w:val="00453049"/>
    <w:rsid w:val="0045616F"/>
    <w:rsid w:val="00461D16"/>
    <w:rsid w:val="0046321F"/>
    <w:rsid w:val="00463795"/>
    <w:rsid w:val="0046459F"/>
    <w:rsid w:val="00470E5C"/>
    <w:rsid w:val="00471C27"/>
    <w:rsid w:val="0047360C"/>
    <w:rsid w:val="00475051"/>
    <w:rsid w:val="00481B82"/>
    <w:rsid w:val="00482092"/>
    <w:rsid w:val="004822B5"/>
    <w:rsid w:val="00484F24"/>
    <w:rsid w:val="004873B0"/>
    <w:rsid w:val="0048779F"/>
    <w:rsid w:val="00490722"/>
    <w:rsid w:val="0049307A"/>
    <w:rsid w:val="00493B1D"/>
    <w:rsid w:val="00495585"/>
    <w:rsid w:val="00495F33"/>
    <w:rsid w:val="00496967"/>
    <w:rsid w:val="004A0981"/>
    <w:rsid w:val="004A1130"/>
    <w:rsid w:val="004A2963"/>
    <w:rsid w:val="004A3703"/>
    <w:rsid w:val="004A50B5"/>
    <w:rsid w:val="004A6AB1"/>
    <w:rsid w:val="004B0290"/>
    <w:rsid w:val="004B282B"/>
    <w:rsid w:val="004C1632"/>
    <w:rsid w:val="004C271F"/>
    <w:rsid w:val="004C794B"/>
    <w:rsid w:val="004D1BB3"/>
    <w:rsid w:val="004D2784"/>
    <w:rsid w:val="004D4AC5"/>
    <w:rsid w:val="004D6740"/>
    <w:rsid w:val="004D7963"/>
    <w:rsid w:val="004E0D11"/>
    <w:rsid w:val="004E2556"/>
    <w:rsid w:val="004E6224"/>
    <w:rsid w:val="004F031D"/>
    <w:rsid w:val="004F0882"/>
    <w:rsid w:val="004F0BD6"/>
    <w:rsid w:val="004F17A6"/>
    <w:rsid w:val="004F4E13"/>
    <w:rsid w:val="004F57C1"/>
    <w:rsid w:val="00502F3C"/>
    <w:rsid w:val="00504234"/>
    <w:rsid w:val="00504905"/>
    <w:rsid w:val="00505180"/>
    <w:rsid w:val="005056A7"/>
    <w:rsid w:val="00506801"/>
    <w:rsid w:val="00515565"/>
    <w:rsid w:val="00517041"/>
    <w:rsid w:val="00517C4B"/>
    <w:rsid w:val="0052155A"/>
    <w:rsid w:val="00522515"/>
    <w:rsid w:val="005251CC"/>
    <w:rsid w:val="00525F44"/>
    <w:rsid w:val="00527CDB"/>
    <w:rsid w:val="00531F3D"/>
    <w:rsid w:val="00532AE1"/>
    <w:rsid w:val="00534318"/>
    <w:rsid w:val="00535A98"/>
    <w:rsid w:val="00553BA5"/>
    <w:rsid w:val="00554ECF"/>
    <w:rsid w:val="00560AF0"/>
    <w:rsid w:val="00565F89"/>
    <w:rsid w:val="005664FE"/>
    <w:rsid w:val="00566FE8"/>
    <w:rsid w:val="005670DD"/>
    <w:rsid w:val="005716D2"/>
    <w:rsid w:val="0058228A"/>
    <w:rsid w:val="00584177"/>
    <w:rsid w:val="00584752"/>
    <w:rsid w:val="00584B3B"/>
    <w:rsid w:val="00587B65"/>
    <w:rsid w:val="00593129"/>
    <w:rsid w:val="00593CC9"/>
    <w:rsid w:val="00594599"/>
    <w:rsid w:val="00594D04"/>
    <w:rsid w:val="00597264"/>
    <w:rsid w:val="005A067D"/>
    <w:rsid w:val="005A18EB"/>
    <w:rsid w:val="005A43A6"/>
    <w:rsid w:val="005A54F9"/>
    <w:rsid w:val="005B2CDE"/>
    <w:rsid w:val="005B3DD3"/>
    <w:rsid w:val="005B5EDC"/>
    <w:rsid w:val="005C0A08"/>
    <w:rsid w:val="005C2EDA"/>
    <w:rsid w:val="005C5EEA"/>
    <w:rsid w:val="005C6413"/>
    <w:rsid w:val="005C7137"/>
    <w:rsid w:val="005C7846"/>
    <w:rsid w:val="005D10EA"/>
    <w:rsid w:val="005D5008"/>
    <w:rsid w:val="005E13BA"/>
    <w:rsid w:val="005E3642"/>
    <w:rsid w:val="005E51DD"/>
    <w:rsid w:val="005E53FE"/>
    <w:rsid w:val="005F0484"/>
    <w:rsid w:val="005F0827"/>
    <w:rsid w:val="0060387E"/>
    <w:rsid w:val="006046E2"/>
    <w:rsid w:val="00612586"/>
    <w:rsid w:val="006134FF"/>
    <w:rsid w:val="006150A6"/>
    <w:rsid w:val="00617DEC"/>
    <w:rsid w:val="00620732"/>
    <w:rsid w:val="00623476"/>
    <w:rsid w:val="00623A13"/>
    <w:rsid w:val="006328BE"/>
    <w:rsid w:val="00633DBD"/>
    <w:rsid w:val="00633EF0"/>
    <w:rsid w:val="006358E4"/>
    <w:rsid w:val="006368EC"/>
    <w:rsid w:val="006402DF"/>
    <w:rsid w:val="00640DA0"/>
    <w:rsid w:val="00641095"/>
    <w:rsid w:val="00642AAA"/>
    <w:rsid w:val="00644424"/>
    <w:rsid w:val="00647144"/>
    <w:rsid w:val="006514A2"/>
    <w:rsid w:val="00652A9C"/>
    <w:rsid w:val="00653F45"/>
    <w:rsid w:val="00655B36"/>
    <w:rsid w:val="00662AC2"/>
    <w:rsid w:val="00665EAA"/>
    <w:rsid w:val="00670448"/>
    <w:rsid w:val="00674BCF"/>
    <w:rsid w:val="00675D59"/>
    <w:rsid w:val="006762B3"/>
    <w:rsid w:val="00682ACE"/>
    <w:rsid w:val="0069251C"/>
    <w:rsid w:val="00697232"/>
    <w:rsid w:val="00697B9D"/>
    <w:rsid w:val="00697DE6"/>
    <w:rsid w:val="006A204B"/>
    <w:rsid w:val="006A262B"/>
    <w:rsid w:val="006B01A8"/>
    <w:rsid w:val="006B070D"/>
    <w:rsid w:val="006B1981"/>
    <w:rsid w:val="006B3ACE"/>
    <w:rsid w:val="006B4A08"/>
    <w:rsid w:val="006B551D"/>
    <w:rsid w:val="006B5FFC"/>
    <w:rsid w:val="006B705F"/>
    <w:rsid w:val="006C2782"/>
    <w:rsid w:val="006D15E7"/>
    <w:rsid w:val="006D3137"/>
    <w:rsid w:val="006D677E"/>
    <w:rsid w:val="006E0CB5"/>
    <w:rsid w:val="006E5442"/>
    <w:rsid w:val="006F1CAC"/>
    <w:rsid w:val="006F28AE"/>
    <w:rsid w:val="006F409E"/>
    <w:rsid w:val="006F6F14"/>
    <w:rsid w:val="00701C99"/>
    <w:rsid w:val="00704357"/>
    <w:rsid w:val="00706A61"/>
    <w:rsid w:val="00707558"/>
    <w:rsid w:val="00711245"/>
    <w:rsid w:val="00713304"/>
    <w:rsid w:val="00716852"/>
    <w:rsid w:val="0072013B"/>
    <w:rsid w:val="00721502"/>
    <w:rsid w:val="00726EB3"/>
    <w:rsid w:val="00726FDE"/>
    <w:rsid w:val="00734045"/>
    <w:rsid w:val="00741F42"/>
    <w:rsid w:val="00742041"/>
    <w:rsid w:val="00744440"/>
    <w:rsid w:val="0074682D"/>
    <w:rsid w:val="00757978"/>
    <w:rsid w:val="00757B67"/>
    <w:rsid w:val="00757D3C"/>
    <w:rsid w:val="00764CBF"/>
    <w:rsid w:val="00772394"/>
    <w:rsid w:val="00774600"/>
    <w:rsid w:val="00777433"/>
    <w:rsid w:val="007839B9"/>
    <w:rsid w:val="007A08A0"/>
    <w:rsid w:val="007A0A48"/>
    <w:rsid w:val="007A5536"/>
    <w:rsid w:val="007B06BC"/>
    <w:rsid w:val="007B480D"/>
    <w:rsid w:val="007C065B"/>
    <w:rsid w:val="007C1A6A"/>
    <w:rsid w:val="007C5273"/>
    <w:rsid w:val="007C735F"/>
    <w:rsid w:val="007D678E"/>
    <w:rsid w:val="007F234E"/>
    <w:rsid w:val="007F3BC2"/>
    <w:rsid w:val="007F5808"/>
    <w:rsid w:val="00800719"/>
    <w:rsid w:val="00801281"/>
    <w:rsid w:val="00801837"/>
    <w:rsid w:val="00801ED4"/>
    <w:rsid w:val="00804733"/>
    <w:rsid w:val="00805C1D"/>
    <w:rsid w:val="00810D02"/>
    <w:rsid w:val="00816B63"/>
    <w:rsid w:val="00832FAD"/>
    <w:rsid w:val="00835312"/>
    <w:rsid w:val="00835B7E"/>
    <w:rsid w:val="00837306"/>
    <w:rsid w:val="00837D05"/>
    <w:rsid w:val="0084308E"/>
    <w:rsid w:val="008502A7"/>
    <w:rsid w:val="00850448"/>
    <w:rsid w:val="00852913"/>
    <w:rsid w:val="00853A64"/>
    <w:rsid w:val="0085738D"/>
    <w:rsid w:val="00857A12"/>
    <w:rsid w:val="00860FE5"/>
    <w:rsid w:val="00867D7E"/>
    <w:rsid w:val="008706BF"/>
    <w:rsid w:val="00871281"/>
    <w:rsid w:val="00872D87"/>
    <w:rsid w:val="00881E02"/>
    <w:rsid w:val="00882E0B"/>
    <w:rsid w:val="00886C82"/>
    <w:rsid w:val="00886D62"/>
    <w:rsid w:val="00887EC4"/>
    <w:rsid w:val="00890128"/>
    <w:rsid w:val="008915A2"/>
    <w:rsid w:val="0089481A"/>
    <w:rsid w:val="008A34DD"/>
    <w:rsid w:val="008A5DA1"/>
    <w:rsid w:val="008A652C"/>
    <w:rsid w:val="008A6783"/>
    <w:rsid w:val="008B11B3"/>
    <w:rsid w:val="008B1732"/>
    <w:rsid w:val="008B5C99"/>
    <w:rsid w:val="008B664F"/>
    <w:rsid w:val="008C0ACD"/>
    <w:rsid w:val="008C5FB3"/>
    <w:rsid w:val="008C641C"/>
    <w:rsid w:val="008D1FF4"/>
    <w:rsid w:val="008D2B85"/>
    <w:rsid w:val="008D7863"/>
    <w:rsid w:val="008E06D6"/>
    <w:rsid w:val="00900842"/>
    <w:rsid w:val="00901ACC"/>
    <w:rsid w:val="00901B02"/>
    <w:rsid w:val="00903570"/>
    <w:rsid w:val="00921EC6"/>
    <w:rsid w:val="009234A0"/>
    <w:rsid w:val="00923EE2"/>
    <w:rsid w:val="009253F7"/>
    <w:rsid w:val="00932C7E"/>
    <w:rsid w:val="00932D80"/>
    <w:rsid w:val="00933E37"/>
    <w:rsid w:val="00934AAF"/>
    <w:rsid w:val="00936F3F"/>
    <w:rsid w:val="0094114D"/>
    <w:rsid w:val="009416F3"/>
    <w:rsid w:val="00941D69"/>
    <w:rsid w:val="00947C79"/>
    <w:rsid w:val="009503E9"/>
    <w:rsid w:val="009513C7"/>
    <w:rsid w:val="00951A70"/>
    <w:rsid w:val="00954C35"/>
    <w:rsid w:val="00962292"/>
    <w:rsid w:val="00966712"/>
    <w:rsid w:val="00976C07"/>
    <w:rsid w:val="009841FD"/>
    <w:rsid w:val="009912F6"/>
    <w:rsid w:val="00991C19"/>
    <w:rsid w:val="009A5445"/>
    <w:rsid w:val="009B018A"/>
    <w:rsid w:val="009B0BE3"/>
    <w:rsid w:val="009B3450"/>
    <w:rsid w:val="009B3956"/>
    <w:rsid w:val="009B7256"/>
    <w:rsid w:val="009B7439"/>
    <w:rsid w:val="009C13B2"/>
    <w:rsid w:val="009C2C96"/>
    <w:rsid w:val="009C3EF3"/>
    <w:rsid w:val="009C4081"/>
    <w:rsid w:val="009C6ED4"/>
    <w:rsid w:val="009D13B8"/>
    <w:rsid w:val="009D1EC9"/>
    <w:rsid w:val="009D2708"/>
    <w:rsid w:val="009D41F2"/>
    <w:rsid w:val="009D4727"/>
    <w:rsid w:val="009D513F"/>
    <w:rsid w:val="009D526F"/>
    <w:rsid w:val="009D574A"/>
    <w:rsid w:val="009E08BB"/>
    <w:rsid w:val="009E1A25"/>
    <w:rsid w:val="009E5350"/>
    <w:rsid w:val="009E7DB4"/>
    <w:rsid w:val="009F3A2B"/>
    <w:rsid w:val="009F458B"/>
    <w:rsid w:val="009F5789"/>
    <w:rsid w:val="009F6044"/>
    <w:rsid w:val="009F6C21"/>
    <w:rsid w:val="009F71F3"/>
    <w:rsid w:val="009F79DF"/>
    <w:rsid w:val="00A00084"/>
    <w:rsid w:val="00A00297"/>
    <w:rsid w:val="00A005E8"/>
    <w:rsid w:val="00A06852"/>
    <w:rsid w:val="00A06C87"/>
    <w:rsid w:val="00A128FF"/>
    <w:rsid w:val="00A145A9"/>
    <w:rsid w:val="00A17420"/>
    <w:rsid w:val="00A21321"/>
    <w:rsid w:val="00A21942"/>
    <w:rsid w:val="00A229E3"/>
    <w:rsid w:val="00A24F10"/>
    <w:rsid w:val="00A272D0"/>
    <w:rsid w:val="00A27822"/>
    <w:rsid w:val="00A30E05"/>
    <w:rsid w:val="00A32ADD"/>
    <w:rsid w:val="00A379D4"/>
    <w:rsid w:val="00A40456"/>
    <w:rsid w:val="00A40542"/>
    <w:rsid w:val="00A445F8"/>
    <w:rsid w:val="00A47503"/>
    <w:rsid w:val="00A479FF"/>
    <w:rsid w:val="00A52705"/>
    <w:rsid w:val="00A53DDB"/>
    <w:rsid w:val="00A55CFF"/>
    <w:rsid w:val="00A56B05"/>
    <w:rsid w:val="00A6090F"/>
    <w:rsid w:val="00A61425"/>
    <w:rsid w:val="00A61772"/>
    <w:rsid w:val="00A63344"/>
    <w:rsid w:val="00A63ACE"/>
    <w:rsid w:val="00A6579B"/>
    <w:rsid w:val="00A65F56"/>
    <w:rsid w:val="00A66CF6"/>
    <w:rsid w:val="00A67968"/>
    <w:rsid w:val="00A70049"/>
    <w:rsid w:val="00A72234"/>
    <w:rsid w:val="00A743C6"/>
    <w:rsid w:val="00A748EE"/>
    <w:rsid w:val="00A74B62"/>
    <w:rsid w:val="00A810AA"/>
    <w:rsid w:val="00A82FDC"/>
    <w:rsid w:val="00A8325A"/>
    <w:rsid w:val="00A846B2"/>
    <w:rsid w:val="00A87B88"/>
    <w:rsid w:val="00AA36DB"/>
    <w:rsid w:val="00AA5F8A"/>
    <w:rsid w:val="00AB0BA8"/>
    <w:rsid w:val="00AB4B45"/>
    <w:rsid w:val="00AC02F8"/>
    <w:rsid w:val="00AC1CBF"/>
    <w:rsid w:val="00AC201F"/>
    <w:rsid w:val="00AC4392"/>
    <w:rsid w:val="00AC5C6E"/>
    <w:rsid w:val="00AD137A"/>
    <w:rsid w:val="00AD15E6"/>
    <w:rsid w:val="00AD16FB"/>
    <w:rsid w:val="00AD2A24"/>
    <w:rsid w:val="00AE68BA"/>
    <w:rsid w:val="00AE6D17"/>
    <w:rsid w:val="00AF0358"/>
    <w:rsid w:val="00AF0B0D"/>
    <w:rsid w:val="00AF2478"/>
    <w:rsid w:val="00AF2714"/>
    <w:rsid w:val="00B010AD"/>
    <w:rsid w:val="00B05770"/>
    <w:rsid w:val="00B06757"/>
    <w:rsid w:val="00B124D9"/>
    <w:rsid w:val="00B137AB"/>
    <w:rsid w:val="00B13C64"/>
    <w:rsid w:val="00B16144"/>
    <w:rsid w:val="00B23876"/>
    <w:rsid w:val="00B3154D"/>
    <w:rsid w:val="00B318FB"/>
    <w:rsid w:val="00B325F6"/>
    <w:rsid w:val="00B330AB"/>
    <w:rsid w:val="00B42F03"/>
    <w:rsid w:val="00B430DE"/>
    <w:rsid w:val="00B45AD8"/>
    <w:rsid w:val="00B47172"/>
    <w:rsid w:val="00B47EEF"/>
    <w:rsid w:val="00B51229"/>
    <w:rsid w:val="00B5300A"/>
    <w:rsid w:val="00B63085"/>
    <w:rsid w:val="00B64062"/>
    <w:rsid w:val="00B672A4"/>
    <w:rsid w:val="00B70276"/>
    <w:rsid w:val="00B71B96"/>
    <w:rsid w:val="00B737DD"/>
    <w:rsid w:val="00B74AB1"/>
    <w:rsid w:val="00B74DB2"/>
    <w:rsid w:val="00B80456"/>
    <w:rsid w:val="00B92083"/>
    <w:rsid w:val="00B9347E"/>
    <w:rsid w:val="00B979FC"/>
    <w:rsid w:val="00B97BA2"/>
    <w:rsid w:val="00BA4DA8"/>
    <w:rsid w:val="00BA7F0C"/>
    <w:rsid w:val="00BB333D"/>
    <w:rsid w:val="00BB36FF"/>
    <w:rsid w:val="00BB4459"/>
    <w:rsid w:val="00BC74F0"/>
    <w:rsid w:val="00BD0458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BF654B"/>
    <w:rsid w:val="00C00E3A"/>
    <w:rsid w:val="00C0116C"/>
    <w:rsid w:val="00C01248"/>
    <w:rsid w:val="00C014D4"/>
    <w:rsid w:val="00C063AB"/>
    <w:rsid w:val="00C07B1F"/>
    <w:rsid w:val="00C102B3"/>
    <w:rsid w:val="00C1190C"/>
    <w:rsid w:val="00C12FDF"/>
    <w:rsid w:val="00C15A6D"/>
    <w:rsid w:val="00C20162"/>
    <w:rsid w:val="00C237B5"/>
    <w:rsid w:val="00C2620E"/>
    <w:rsid w:val="00C265DD"/>
    <w:rsid w:val="00C32845"/>
    <w:rsid w:val="00C3459F"/>
    <w:rsid w:val="00C34726"/>
    <w:rsid w:val="00C371C8"/>
    <w:rsid w:val="00C41CC6"/>
    <w:rsid w:val="00C43AB8"/>
    <w:rsid w:val="00C44027"/>
    <w:rsid w:val="00C452E9"/>
    <w:rsid w:val="00C52031"/>
    <w:rsid w:val="00C53C3D"/>
    <w:rsid w:val="00C56A51"/>
    <w:rsid w:val="00C57196"/>
    <w:rsid w:val="00C65C9E"/>
    <w:rsid w:val="00C66E0D"/>
    <w:rsid w:val="00C72BBF"/>
    <w:rsid w:val="00C741AC"/>
    <w:rsid w:val="00C749B9"/>
    <w:rsid w:val="00C84BBA"/>
    <w:rsid w:val="00C86733"/>
    <w:rsid w:val="00C90F1C"/>
    <w:rsid w:val="00C95331"/>
    <w:rsid w:val="00C96643"/>
    <w:rsid w:val="00CA05F2"/>
    <w:rsid w:val="00CA75E5"/>
    <w:rsid w:val="00CA7C44"/>
    <w:rsid w:val="00CB18DC"/>
    <w:rsid w:val="00CC19F4"/>
    <w:rsid w:val="00CC26B9"/>
    <w:rsid w:val="00CC3531"/>
    <w:rsid w:val="00CC3788"/>
    <w:rsid w:val="00CC40E2"/>
    <w:rsid w:val="00CC6AC8"/>
    <w:rsid w:val="00CD0088"/>
    <w:rsid w:val="00CD4F44"/>
    <w:rsid w:val="00CE14D4"/>
    <w:rsid w:val="00CE2081"/>
    <w:rsid w:val="00CE3472"/>
    <w:rsid w:val="00CF1A6E"/>
    <w:rsid w:val="00CF5CBD"/>
    <w:rsid w:val="00CF69A7"/>
    <w:rsid w:val="00D00432"/>
    <w:rsid w:val="00D076B0"/>
    <w:rsid w:val="00D1406F"/>
    <w:rsid w:val="00D152B9"/>
    <w:rsid w:val="00D21FFA"/>
    <w:rsid w:val="00D2259B"/>
    <w:rsid w:val="00D27FAD"/>
    <w:rsid w:val="00D30A93"/>
    <w:rsid w:val="00D32A0B"/>
    <w:rsid w:val="00D35182"/>
    <w:rsid w:val="00D4161D"/>
    <w:rsid w:val="00D42771"/>
    <w:rsid w:val="00D43AF2"/>
    <w:rsid w:val="00D451F3"/>
    <w:rsid w:val="00D4648D"/>
    <w:rsid w:val="00D5345C"/>
    <w:rsid w:val="00D53502"/>
    <w:rsid w:val="00D54FF0"/>
    <w:rsid w:val="00D55FBA"/>
    <w:rsid w:val="00D6129F"/>
    <w:rsid w:val="00D64423"/>
    <w:rsid w:val="00D709E9"/>
    <w:rsid w:val="00D71B10"/>
    <w:rsid w:val="00D724FC"/>
    <w:rsid w:val="00D72535"/>
    <w:rsid w:val="00D72EA2"/>
    <w:rsid w:val="00D75755"/>
    <w:rsid w:val="00D803B2"/>
    <w:rsid w:val="00D84ED9"/>
    <w:rsid w:val="00DB12A1"/>
    <w:rsid w:val="00DB78E4"/>
    <w:rsid w:val="00DC1BE6"/>
    <w:rsid w:val="00DC67CE"/>
    <w:rsid w:val="00DC6C17"/>
    <w:rsid w:val="00DC794B"/>
    <w:rsid w:val="00DD05AC"/>
    <w:rsid w:val="00DD4023"/>
    <w:rsid w:val="00DD5810"/>
    <w:rsid w:val="00DD5A10"/>
    <w:rsid w:val="00DD7385"/>
    <w:rsid w:val="00DF0B51"/>
    <w:rsid w:val="00DF3EDD"/>
    <w:rsid w:val="00DF5D9F"/>
    <w:rsid w:val="00DF7294"/>
    <w:rsid w:val="00E05FD4"/>
    <w:rsid w:val="00E073AD"/>
    <w:rsid w:val="00E07B7D"/>
    <w:rsid w:val="00E10372"/>
    <w:rsid w:val="00E11254"/>
    <w:rsid w:val="00E15B5E"/>
    <w:rsid w:val="00E2042D"/>
    <w:rsid w:val="00E238BB"/>
    <w:rsid w:val="00E2593B"/>
    <w:rsid w:val="00E27034"/>
    <w:rsid w:val="00E34845"/>
    <w:rsid w:val="00E34AD5"/>
    <w:rsid w:val="00E364E4"/>
    <w:rsid w:val="00E44F6C"/>
    <w:rsid w:val="00E56C87"/>
    <w:rsid w:val="00E60EF9"/>
    <w:rsid w:val="00E65F00"/>
    <w:rsid w:val="00E66499"/>
    <w:rsid w:val="00E67676"/>
    <w:rsid w:val="00E701EF"/>
    <w:rsid w:val="00E731E8"/>
    <w:rsid w:val="00E73EF7"/>
    <w:rsid w:val="00E74C52"/>
    <w:rsid w:val="00E818CA"/>
    <w:rsid w:val="00E865D3"/>
    <w:rsid w:val="00E86E63"/>
    <w:rsid w:val="00E8714D"/>
    <w:rsid w:val="00E90B9D"/>
    <w:rsid w:val="00E937A7"/>
    <w:rsid w:val="00E94E12"/>
    <w:rsid w:val="00E96483"/>
    <w:rsid w:val="00E97281"/>
    <w:rsid w:val="00E9765A"/>
    <w:rsid w:val="00EA030A"/>
    <w:rsid w:val="00EA47F1"/>
    <w:rsid w:val="00EB3599"/>
    <w:rsid w:val="00EB5005"/>
    <w:rsid w:val="00EB760B"/>
    <w:rsid w:val="00EC0ADD"/>
    <w:rsid w:val="00EC120E"/>
    <w:rsid w:val="00EC357B"/>
    <w:rsid w:val="00EC4DA1"/>
    <w:rsid w:val="00EC7D92"/>
    <w:rsid w:val="00ED2BC1"/>
    <w:rsid w:val="00ED2D41"/>
    <w:rsid w:val="00ED4605"/>
    <w:rsid w:val="00EE143D"/>
    <w:rsid w:val="00EE18E6"/>
    <w:rsid w:val="00EE24B5"/>
    <w:rsid w:val="00EE4F32"/>
    <w:rsid w:val="00EE6C1F"/>
    <w:rsid w:val="00EF0053"/>
    <w:rsid w:val="00F01A00"/>
    <w:rsid w:val="00F02269"/>
    <w:rsid w:val="00F054BE"/>
    <w:rsid w:val="00F073CD"/>
    <w:rsid w:val="00F13B8F"/>
    <w:rsid w:val="00F168E5"/>
    <w:rsid w:val="00F345F6"/>
    <w:rsid w:val="00F36635"/>
    <w:rsid w:val="00F43B2C"/>
    <w:rsid w:val="00F450C0"/>
    <w:rsid w:val="00F47176"/>
    <w:rsid w:val="00F4729F"/>
    <w:rsid w:val="00F47EFD"/>
    <w:rsid w:val="00F50966"/>
    <w:rsid w:val="00F515E6"/>
    <w:rsid w:val="00F54CA6"/>
    <w:rsid w:val="00F6105F"/>
    <w:rsid w:val="00F62E9A"/>
    <w:rsid w:val="00F636EF"/>
    <w:rsid w:val="00F63AF3"/>
    <w:rsid w:val="00F66DF7"/>
    <w:rsid w:val="00F72B46"/>
    <w:rsid w:val="00F7559F"/>
    <w:rsid w:val="00F84BDF"/>
    <w:rsid w:val="00F84EA1"/>
    <w:rsid w:val="00F85100"/>
    <w:rsid w:val="00F87C45"/>
    <w:rsid w:val="00F91C02"/>
    <w:rsid w:val="00F923EB"/>
    <w:rsid w:val="00F93D21"/>
    <w:rsid w:val="00F94253"/>
    <w:rsid w:val="00F959E8"/>
    <w:rsid w:val="00F95A69"/>
    <w:rsid w:val="00FA1CE2"/>
    <w:rsid w:val="00FA1F64"/>
    <w:rsid w:val="00FA36EA"/>
    <w:rsid w:val="00FB0CE5"/>
    <w:rsid w:val="00FC136B"/>
    <w:rsid w:val="00FC35EC"/>
    <w:rsid w:val="00FC71ED"/>
    <w:rsid w:val="00FC71FE"/>
    <w:rsid w:val="00FD1839"/>
    <w:rsid w:val="00FD1868"/>
    <w:rsid w:val="00FD5847"/>
    <w:rsid w:val="00FE0344"/>
    <w:rsid w:val="00FE68DE"/>
    <w:rsid w:val="00FE75AD"/>
    <w:rsid w:val="00FF511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9F6FFB75-1387-4B12-BE1D-C69A11A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120E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0FED-8B73-4D05-A520-F23E293B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Infrastructure, Local Government and Planning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Gassman</dc:creator>
  <cp:lastModifiedBy>Perkins, Michelle</cp:lastModifiedBy>
  <cp:revision>2</cp:revision>
  <cp:lastPrinted>2016-09-12T05:32:00Z</cp:lastPrinted>
  <dcterms:created xsi:type="dcterms:W3CDTF">2017-11-07T01:38:00Z</dcterms:created>
  <dcterms:modified xsi:type="dcterms:W3CDTF">2017-11-07T01:38:00Z</dcterms:modified>
</cp:coreProperties>
</file>